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94018" w14:textId="77777777" w:rsidR="00A31A2A" w:rsidRPr="00A31A2A" w:rsidRDefault="00A31A2A" w:rsidP="00A31A2A">
      <w:pPr>
        <w:ind w:left="142"/>
        <w:rPr>
          <w:rFonts w:ascii="Arial" w:hAnsi="Arial" w:cs="Arial"/>
          <w:sz w:val="22"/>
          <w:szCs w:val="22"/>
        </w:rPr>
      </w:pPr>
      <w:bookmarkStart w:id="0" w:name="_GoBack"/>
      <w:bookmarkEnd w:id="0"/>
      <w:r>
        <w:rPr>
          <w:rFonts w:ascii="Arial" w:hAnsi="Arial" w:cs="Arial"/>
        </w:rPr>
        <w:t>T</w:t>
      </w:r>
      <w:r w:rsidRPr="00A31A2A">
        <w:rPr>
          <w:rFonts w:ascii="Arial" w:hAnsi="Arial" w:cs="Arial"/>
          <w:sz w:val="22"/>
          <w:szCs w:val="22"/>
        </w:rPr>
        <w:t>he Link Academy Trust is a company limited by guarantee and an exempt charity, regulated by the Education &amp; Skills Funding Agency (ESFA).  All Members of the Board of Trustees of the exempt charity are also Directors of the company; the term ‘Trustee’ used in this Policy also means Director.  This Policy applies to all academies within the Link Academy Trust</w:t>
      </w:r>
    </w:p>
    <w:p w14:paraId="10119E7F" w14:textId="77777777" w:rsidR="00C53072" w:rsidRPr="00A31A2A" w:rsidRDefault="00C53072">
      <w:pPr>
        <w:ind w:left="8816"/>
        <w:rPr>
          <w:rFonts w:ascii="Arial" w:hAnsi="Arial" w:cs="Arial"/>
          <w:sz w:val="22"/>
          <w:szCs w:val="22"/>
        </w:rPr>
      </w:pPr>
    </w:p>
    <w:p w14:paraId="0EFA358C" w14:textId="77777777" w:rsidR="00C53072" w:rsidRPr="00A31A2A" w:rsidRDefault="00BC7C44">
      <w:pPr>
        <w:spacing w:before="15"/>
        <w:ind w:left="113"/>
        <w:rPr>
          <w:rFonts w:ascii="Arial" w:eastAsia="Calibri" w:hAnsi="Arial" w:cs="Arial"/>
          <w:sz w:val="22"/>
          <w:szCs w:val="22"/>
        </w:rPr>
      </w:pPr>
      <w:r w:rsidRPr="00A31A2A">
        <w:rPr>
          <w:rFonts w:ascii="Arial" w:eastAsia="Calibri" w:hAnsi="Arial" w:cs="Arial"/>
          <w:b/>
          <w:color w:val="006FC0"/>
          <w:sz w:val="22"/>
          <w:szCs w:val="22"/>
        </w:rPr>
        <w:t>Statement</w:t>
      </w:r>
    </w:p>
    <w:p w14:paraId="2FE4F34F" w14:textId="77777777" w:rsidR="00C53072" w:rsidRPr="00A31A2A" w:rsidRDefault="00C53072">
      <w:pPr>
        <w:spacing w:before="1" w:line="100" w:lineRule="exact"/>
        <w:rPr>
          <w:rFonts w:ascii="Arial" w:hAnsi="Arial" w:cs="Arial"/>
          <w:sz w:val="22"/>
          <w:szCs w:val="22"/>
        </w:rPr>
      </w:pPr>
    </w:p>
    <w:p w14:paraId="7D56E10E" w14:textId="77777777" w:rsidR="00C53072" w:rsidRPr="00A31A2A" w:rsidRDefault="000A4897">
      <w:pPr>
        <w:spacing w:line="260" w:lineRule="exact"/>
        <w:ind w:left="113" w:right="94"/>
        <w:rPr>
          <w:rFonts w:ascii="Arial" w:eastAsia="Calibri" w:hAnsi="Arial" w:cs="Arial"/>
          <w:sz w:val="22"/>
          <w:szCs w:val="22"/>
        </w:rPr>
      </w:pPr>
      <w:r w:rsidRPr="00A31A2A">
        <w:rPr>
          <w:rFonts w:ascii="Arial" w:eastAsia="Calibri" w:hAnsi="Arial" w:cs="Arial"/>
          <w:sz w:val="22"/>
          <w:szCs w:val="22"/>
        </w:rPr>
        <w:t xml:space="preserve">The Link Academy Trust (the ‘Trust’) </w:t>
      </w:r>
      <w:r w:rsidR="00BC7C44" w:rsidRPr="00A31A2A">
        <w:rPr>
          <w:rFonts w:ascii="Arial" w:eastAsia="Calibri" w:hAnsi="Arial" w:cs="Arial"/>
          <w:sz w:val="22"/>
          <w:szCs w:val="22"/>
        </w:rPr>
        <w:t>is committed to protecting the children that come to its school</w:t>
      </w:r>
      <w:r w:rsidRPr="00A31A2A">
        <w:rPr>
          <w:rFonts w:ascii="Arial" w:eastAsia="Calibri" w:hAnsi="Arial" w:cs="Arial"/>
          <w:sz w:val="22"/>
          <w:szCs w:val="22"/>
        </w:rPr>
        <w:t>s</w:t>
      </w:r>
      <w:r w:rsidR="00BC7C44" w:rsidRPr="00A31A2A">
        <w:rPr>
          <w:rFonts w:ascii="Arial" w:eastAsia="Calibri" w:hAnsi="Arial" w:cs="Arial"/>
          <w:sz w:val="22"/>
          <w:szCs w:val="22"/>
        </w:rPr>
        <w:t xml:space="preserve">, the parents and carers of those children and the staff employed to work </w:t>
      </w:r>
      <w:r w:rsidRPr="00A31A2A">
        <w:rPr>
          <w:rFonts w:ascii="Arial" w:eastAsia="Calibri" w:hAnsi="Arial" w:cs="Arial"/>
          <w:sz w:val="22"/>
          <w:szCs w:val="22"/>
        </w:rPr>
        <w:t>for the Trust</w:t>
      </w:r>
      <w:r w:rsidR="00BC7C44" w:rsidRPr="00A31A2A">
        <w:rPr>
          <w:rFonts w:ascii="Arial" w:eastAsia="Calibri" w:hAnsi="Arial" w:cs="Arial"/>
          <w:sz w:val="22"/>
          <w:szCs w:val="22"/>
        </w:rPr>
        <w:t xml:space="preserve">.  We aim to ensure that all data the </w:t>
      </w:r>
      <w:r w:rsidRPr="00A31A2A">
        <w:rPr>
          <w:rFonts w:ascii="Arial" w:eastAsia="Calibri" w:hAnsi="Arial" w:cs="Arial"/>
          <w:sz w:val="22"/>
          <w:szCs w:val="22"/>
        </w:rPr>
        <w:t>Trust</w:t>
      </w:r>
      <w:r w:rsidR="00BC7C44" w:rsidRPr="00A31A2A">
        <w:rPr>
          <w:rFonts w:ascii="Arial" w:eastAsia="Calibri" w:hAnsi="Arial" w:cs="Arial"/>
          <w:sz w:val="22"/>
          <w:szCs w:val="22"/>
        </w:rPr>
        <w:t xml:space="preserve"> collects about staff, parents and pupils is collected, stored and processed in accordance with the Data Protection Act 1998 and, from 25</w:t>
      </w:r>
      <w:r w:rsidR="00BC7C44" w:rsidRPr="00A31A2A">
        <w:rPr>
          <w:rFonts w:ascii="Arial" w:eastAsia="Calibri" w:hAnsi="Arial" w:cs="Arial"/>
          <w:w w:val="99"/>
          <w:position w:val="10"/>
          <w:sz w:val="22"/>
          <w:szCs w:val="22"/>
        </w:rPr>
        <w:t>th</w:t>
      </w:r>
      <w:r w:rsidR="00BC7C44" w:rsidRPr="00A31A2A">
        <w:rPr>
          <w:rFonts w:ascii="Arial" w:eastAsia="Calibri" w:hAnsi="Arial" w:cs="Arial"/>
          <w:position w:val="10"/>
          <w:sz w:val="22"/>
          <w:szCs w:val="22"/>
        </w:rPr>
        <w:t xml:space="preserve">  </w:t>
      </w:r>
      <w:r w:rsidR="00BC7C44" w:rsidRPr="00A31A2A">
        <w:rPr>
          <w:rFonts w:ascii="Arial" w:eastAsia="Calibri" w:hAnsi="Arial" w:cs="Arial"/>
          <w:sz w:val="22"/>
          <w:szCs w:val="22"/>
        </w:rPr>
        <w:t>May 2018, the General Data Protection Regulations (GDPR).</w:t>
      </w:r>
    </w:p>
    <w:p w14:paraId="0904E19B" w14:textId="77777777" w:rsidR="00C53072" w:rsidRPr="00A31A2A" w:rsidRDefault="00C53072">
      <w:pPr>
        <w:spacing w:before="15" w:line="260" w:lineRule="exact"/>
        <w:rPr>
          <w:rFonts w:ascii="Arial" w:hAnsi="Arial" w:cs="Arial"/>
          <w:sz w:val="22"/>
          <w:szCs w:val="22"/>
        </w:rPr>
      </w:pPr>
    </w:p>
    <w:p w14:paraId="1B4FB32E" w14:textId="77777777" w:rsidR="00C53072" w:rsidRPr="00A31A2A" w:rsidRDefault="00BC7C44">
      <w:pPr>
        <w:ind w:left="113"/>
        <w:rPr>
          <w:rFonts w:ascii="Arial" w:eastAsia="Calibri" w:hAnsi="Arial" w:cs="Arial"/>
          <w:sz w:val="22"/>
          <w:szCs w:val="22"/>
        </w:rPr>
      </w:pPr>
      <w:r w:rsidRPr="00A31A2A">
        <w:rPr>
          <w:rFonts w:ascii="Arial" w:eastAsia="Calibri" w:hAnsi="Arial" w:cs="Arial"/>
          <w:sz w:val="22"/>
          <w:szCs w:val="22"/>
        </w:rPr>
        <w:t>This policy applies to all staff</w:t>
      </w:r>
      <w:r w:rsidR="000A4897" w:rsidRPr="00A31A2A">
        <w:rPr>
          <w:rFonts w:ascii="Arial" w:eastAsia="Calibri" w:hAnsi="Arial" w:cs="Arial"/>
          <w:sz w:val="22"/>
          <w:szCs w:val="22"/>
        </w:rPr>
        <w:t>,</w:t>
      </w:r>
      <w:r w:rsidRPr="00A31A2A">
        <w:rPr>
          <w:rFonts w:ascii="Arial" w:eastAsia="Calibri" w:hAnsi="Arial" w:cs="Arial"/>
          <w:sz w:val="22"/>
          <w:szCs w:val="22"/>
        </w:rPr>
        <w:t xml:space="preserve"> governors</w:t>
      </w:r>
      <w:r w:rsidR="000A4897" w:rsidRPr="00A31A2A">
        <w:rPr>
          <w:rFonts w:ascii="Arial" w:eastAsia="Calibri" w:hAnsi="Arial" w:cs="Arial"/>
          <w:sz w:val="22"/>
          <w:szCs w:val="22"/>
        </w:rPr>
        <w:t>, directors and members</w:t>
      </w:r>
      <w:r w:rsidRPr="00A31A2A">
        <w:rPr>
          <w:rFonts w:ascii="Arial" w:eastAsia="Calibri" w:hAnsi="Arial" w:cs="Arial"/>
          <w:sz w:val="22"/>
          <w:szCs w:val="22"/>
        </w:rPr>
        <w:t xml:space="preserve"> of </w:t>
      </w:r>
      <w:r w:rsidR="000A4897" w:rsidRPr="00A31A2A">
        <w:rPr>
          <w:rFonts w:ascii="Arial" w:eastAsia="Calibri" w:hAnsi="Arial" w:cs="Arial"/>
          <w:sz w:val="22"/>
          <w:szCs w:val="22"/>
        </w:rPr>
        <w:t>the Trust</w:t>
      </w:r>
      <w:r w:rsidRPr="00A31A2A">
        <w:rPr>
          <w:rFonts w:ascii="Arial" w:eastAsia="Calibri" w:hAnsi="Arial" w:cs="Arial"/>
          <w:sz w:val="22"/>
          <w:szCs w:val="22"/>
        </w:rPr>
        <w:t>.</w:t>
      </w:r>
    </w:p>
    <w:p w14:paraId="5B99A435" w14:textId="4BA21834" w:rsidR="00C53072" w:rsidRPr="00A31A2A" w:rsidDel="00B42E97" w:rsidRDefault="00C53072">
      <w:pPr>
        <w:spacing w:before="10" w:line="260" w:lineRule="exact"/>
        <w:rPr>
          <w:del w:id="1" w:author="Mercia" w:date="2021-01-21T16:59:00Z"/>
          <w:rFonts w:ascii="Arial" w:hAnsi="Arial" w:cs="Arial"/>
          <w:sz w:val="22"/>
          <w:szCs w:val="22"/>
        </w:rPr>
      </w:pPr>
    </w:p>
    <w:p w14:paraId="303D5D72" w14:textId="77777777" w:rsidR="001A33F1" w:rsidRPr="00A31A2A" w:rsidRDefault="001A33F1">
      <w:pPr>
        <w:spacing w:before="10" w:line="260" w:lineRule="exact"/>
        <w:rPr>
          <w:rFonts w:ascii="Arial" w:hAnsi="Arial" w:cs="Arial"/>
          <w:sz w:val="22"/>
          <w:szCs w:val="22"/>
        </w:rPr>
      </w:pPr>
    </w:p>
    <w:p w14:paraId="3D36B03C" w14:textId="77777777" w:rsidR="00C53072" w:rsidRPr="00A31A2A" w:rsidRDefault="00BC7C44">
      <w:pPr>
        <w:ind w:left="113"/>
        <w:rPr>
          <w:rFonts w:ascii="Arial" w:eastAsia="Calibri" w:hAnsi="Arial" w:cs="Arial"/>
          <w:b/>
          <w:color w:val="006FC0"/>
          <w:sz w:val="22"/>
          <w:szCs w:val="22"/>
        </w:rPr>
      </w:pPr>
      <w:r w:rsidRPr="00A31A2A">
        <w:rPr>
          <w:rFonts w:ascii="Arial" w:eastAsia="Calibri" w:hAnsi="Arial" w:cs="Arial"/>
          <w:b/>
          <w:color w:val="006FC0"/>
          <w:sz w:val="22"/>
          <w:szCs w:val="22"/>
        </w:rPr>
        <w:t>Legislation and Guidance</w:t>
      </w:r>
    </w:p>
    <w:p w14:paraId="7613D51F" w14:textId="77777777" w:rsidR="000A4897" w:rsidRPr="00A31A2A" w:rsidRDefault="000A4897">
      <w:pPr>
        <w:ind w:left="113"/>
        <w:rPr>
          <w:rFonts w:ascii="Arial" w:eastAsia="Calibri" w:hAnsi="Arial" w:cs="Arial"/>
          <w:sz w:val="22"/>
          <w:szCs w:val="22"/>
        </w:rPr>
      </w:pPr>
    </w:p>
    <w:p w14:paraId="71E3F29B" w14:textId="77777777" w:rsidR="00C53072" w:rsidRPr="00A31A2A" w:rsidRDefault="00BC7C44">
      <w:pPr>
        <w:spacing w:line="260" w:lineRule="exact"/>
        <w:ind w:left="113"/>
        <w:rPr>
          <w:rFonts w:ascii="Arial" w:eastAsia="Calibri" w:hAnsi="Arial" w:cs="Arial"/>
          <w:sz w:val="22"/>
          <w:szCs w:val="22"/>
        </w:rPr>
      </w:pPr>
      <w:r w:rsidRPr="00A31A2A">
        <w:rPr>
          <w:rFonts w:ascii="Arial" w:eastAsia="Calibri" w:hAnsi="Arial" w:cs="Arial"/>
          <w:position w:val="1"/>
          <w:sz w:val="22"/>
          <w:szCs w:val="22"/>
        </w:rPr>
        <w:t>This policy meets the requirements of the Data Protection Act 1998, the expected provisions of the General</w:t>
      </w:r>
    </w:p>
    <w:p w14:paraId="50DF1753" w14:textId="77777777" w:rsidR="00C53072" w:rsidRPr="00A31A2A" w:rsidRDefault="00BC7C44">
      <w:pPr>
        <w:ind w:left="113" w:right="77"/>
        <w:rPr>
          <w:rFonts w:ascii="Arial" w:eastAsia="Calibri" w:hAnsi="Arial" w:cs="Arial"/>
          <w:sz w:val="22"/>
          <w:szCs w:val="22"/>
        </w:rPr>
      </w:pPr>
      <w:r w:rsidRPr="00A31A2A">
        <w:rPr>
          <w:rFonts w:ascii="Arial" w:eastAsia="Calibri" w:hAnsi="Arial" w:cs="Arial"/>
          <w:sz w:val="22"/>
          <w:szCs w:val="22"/>
        </w:rPr>
        <w:t>Data Protection Regulations and is based on guidance issued by the Information Commissioner’s Office who are the supervisory authority for data protection in England.  The Privacy Notices that have been issued to staff and parents in relation to general data held about them have been based on model notices issued by the Department for Education.</w:t>
      </w:r>
    </w:p>
    <w:p w14:paraId="198E9E1A" w14:textId="77777777" w:rsidR="00C53072" w:rsidRPr="00A31A2A" w:rsidRDefault="00BC7C44">
      <w:pPr>
        <w:ind w:left="113"/>
        <w:rPr>
          <w:rFonts w:ascii="Arial" w:eastAsia="Calibri" w:hAnsi="Arial" w:cs="Arial"/>
          <w:sz w:val="22"/>
          <w:szCs w:val="22"/>
        </w:rPr>
      </w:pPr>
      <w:r w:rsidRPr="00A31A2A">
        <w:rPr>
          <w:rFonts w:ascii="Arial" w:eastAsia="Calibri" w:hAnsi="Arial" w:cs="Arial"/>
          <w:sz w:val="22"/>
          <w:szCs w:val="22"/>
        </w:rPr>
        <w:t>In addition this policy complies with regulation 5 of the Education (Pupil Information) (England) Regulations</w:t>
      </w:r>
    </w:p>
    <w:p w14:paraId="0F5401D9" w14:textId="77777777" w:rsidR="00C53072" w:rsidRPr="00A31A2A" w:rsidRDefault="00BC7C44">
      <w:pPr>
        <w:ind w:left="113" w:right="251"/>
        <w:rPr>
          <w:rFonts w:ascii="Arial" w:eastAsia="Calibri" w:hAnsi="Arial" w:cs="Arial"/>
          <w:sz w:val="22"/>
          <w:szCs w:val="22"/>
        </w:rPr>
      </w:pPr>
      <w:r w:rsidRPr="00A31A2A">
        <w:rPr>
          <w:rFonts w:ascii="Arial" w:eastAsia="Calibri" w:hAnsi="Arial" w:cs="Arial"/>
          <w:sz w:val="22"/>
          <w:szCs w:val="22"/>
        </w:rPr>
        <w:t>2005 which gives parents the right of access to their child’s educational record.  At the time of publication the draft Data Protection Bill was going through the House of Commons.  This bill significantly impacts public sector organisations.</w:t>
      </w:r>
    </w:p>
    <w:p w14:paraId="24D7905D" w14:textId="4CD60FAD" w:rsidR="00C53072" w:rsidRPr="00A31A2A" w:rsidDel="00B42E97" w:rsidRDefault="00C53072">
      <w:pPr>
        <w:spacing w:before="12" w:line="260" w:lineRule="exact"/>
        <w:rPr>
          <w:del w:id="2" w:author="Mercia" w:date="2021-01-21T16:53:00Z"/>
          <w:rFonts w:ascii="Arial" w:hAnsi="Arial" w:cs="Arial"/>
          <w:sz w:val="22"/>
          <w:szCs w:val="22"/>
        </w:rPr>
      </w:pPr>
    </w:p>
    <w:p w14:paraId="7CCA11E7" w14:textId="77777777" w:rsidR="001A33F1" w:rsidRPr="00A31A2A" w:rsidRDefault="001A33F1">
      <w:pPr>
        <w:spacing w:before="12" w:line="260" w:lineRule="exact"/>
        <w:rPr>
          <w:rFonts w:ascii="Arial" w:hAnsi="Arial" w:cs="Arial"/>
          <w:sz w:val="22"/>
          <w:szCs w:val="22"/>
        </w:rPr>
      </w:pPr>
    </w:p>
    <w:p w14:paraId="6F1DCE1D" w14:textId="77777777" w:rsidR="00C53072" w:rsidRPr="00A31A2A" w:rsidRDefault="00BC7C44">
      <w:pPr>
        <w:ind w:left="113"/>
        <w:rPr>
          <w:rFonts w:ascii="Arial" w:eastAsia="Calibri" w:hAnsi="Arial" w:cs="Arial"/>
          <w:b/>
          <w:color w:val="006FC0"/>
          <w:sz w:val="22"/>
          <w:szCs w:val="22"/>
        </w:rPr>
      </w:pPr>
      <w:r w:rsidRPr="00A31A2A">
        <w:rPr>
          <w:rFonts w:ascii="Arial" w:eastAsia="Calibri" w:hAnsi="Arial" w:cs="Arial"/>
          <w:b/>
          <w:color w:val="006FC0"/>
          <w:sz w:val="22"/>
          <w:szCs w:val="22"/>
        </w:rPr>
        <w:t>Key Terms</w:t>
      </w:r>
    </w:p>
    <w:p w14:paraId="657930D5" w14:textId="77777777" w:rsidR="001A33F1" w:rsidRPr="00A31A2A" w:rsidRDefault="001A33F1">
      <w:pPr>
        <w:ind w:left="113"/>
        <w:rPr>
          <w:rFonts w:ascii="Arial" w:eastAsia="Calibri" w:hAnsi="Arial" w:cs="Arial"/>
          <w:sz w:val="22"/>
          <w:szCs w:val="22"/>
        </w:rPr>
      </w:pPr>
    </w:p>
    <w:p w14:paraId="755356C8" w14:textId="77777777" w:rsidR="00C53072" w:rsidRPr="00A31A2A" w:rsidRDefault="00BC7C44">
      <w:pPr>
        <w:spacing w:line="260" w:lineRule="exact"/>
        <w:ind w:left="113"/>
        <w:rPr>
          <w:rFonts w:ascii="Arial" w:eastAsia="Calibri" w:hAnsi="Arial" w:cs="Arial"/>
          <w:sz w:val="22"/>
          <w:szCs w:val="22"/>
        </w:rPr>
      </w:pPr>
      <w:r w:rsidRPr="00A31A2A">
        <w:rPr>
          <w:rFonts w:ascii="Arial" w:eastAsia="Calibri" w:hAnsi="Arial" w:cs="Arial"/>
          <w:sz w:val="22"/>
          <w:szCs w:val="22"/>
        </w:rPr>
        <w:t>Terminology used within this policy is defined below:</w:t>
      </w:r>
    </w:p>
    <w:p w14:paraId="19353D15" w14:textId="77777777" w:rsidR="000A4897" w:rsidRPr="00A31A2A" w:rsidRDefault="000A4897">
      <w:pPr>
        <w:spacing w:line="260" w:lineRule="exact"/>
        <w:ind w:left="113"/>
        <w:rPr>
          <w:rFonts w:ascii="Arial" w:eastAsia="Calibri" w:hAnsi="Arial" w:cs="Arial"/>
          <w:sz w:val="22"/>
          <w:szCs w:val="22"/>
        </w:rPr>
      </w:pPr>
    </w:p>
    <w:p w14:paraId="2A74FD03" w14:textId="77777777" w:rsidR="000A4897" w:rsidRPr="00A31A2A" w:rsidRDefault="001A33F1">
      <w:pPr>
        <w:spacing w:line="260" w:lineRule="exact"/>
        <w:ind w:left="113"/>
        <w:rPr>
          <w:rFonts w:ascii="Arial" w:eastAsia="Calibri" w:hAnsi="Arial" w:cs="Arial"/>
          <w:sz w:val="22"/>
          <w:szCs w:val="22"/>
        </w:rPr>
      </w:pPr>
      <w:r w:rsidRPr="00A31A2A">
        <w:rPr>
          <w:rFonts w:ascii="Arial" w:eastAsia="Calibri" w:hAnsi="Arial" w:cs="Arial"/>
          <w:b/>
          <w:sz w:val="22"/>
          <w:szCs w:val="22"/>
        </w:rPr>
        <w:t>Personal Data</w:t>
      </w:r>
      <w:r w:rsidRPr="00A31A2A">
        <w:rPr>
          <w:rFonts w:ascii="Arial" w:eastAsia="Calibri" w:hAnsi="Arial" w:cs="Arial"/>
          <w:sz w:val="22"/>
          <w:szCs w:val="22"/>
        </w:rPr>
        <w:t xml:space="preserve"> – Data from which a person can be identified, including data that, when combined with other readily available information, leads to a person being identified</w:t>
      </w:r>
    </w:p>
    <w:p w14:paraId="651B2046" w14:textId="77777777" w:rsidR="001A33F1" w:rsidRPr="00A31A2A" w:rsidRDefault="001A33F1">
      <w:pPr>
        <w:spacing w:line="260" w:lineRule="exact"/>
        <w:ind w:left="113"/>
        <w:rPr>
          <w:rFonts w:ascii="Arial" w:eastAsia="Calibri" w:hAnsi="Arial" w:cs="Arial"/>
          <w:sz w:val="22"/>
          <w:szCs w:val="22"/>
        </w:rPr>
      </w:pPr>
    </w:p>
    <w:p w14:paraId="5CB20282" w14:textId="77777777" w:rsidR="001A33F1" w:rsidRPr="00A31A2A" w:rsidRDefault="001A33F1">
      <w:pPr>
        <w:spacing w:line="260" w:lineRule="exact"/>
        <w:ind w:left="113"/>
        <w:rPr>
          <w:rFonts w:ascii="Arial" w:eastAsia="Calibri" w:hAnsi="Arial" w:cs="Arial"/>
          <w:sz w:val="22"/>
          <w:szCs w:val="22"/>
        </w:rPr>
      </w:pPr>
      <w:r w:rsidRPr="00A31A2A">
        <w:rPr>
          <w:rFonts w:ascii="Arial" w:eastAsia="Calibri" w:hAnsi="Arial" w:cs="Arial"/>
          <w:b/>
          <w:sz w:val="22"/>
          <w:szCs w:val="22"/>
        </w:rPr>
        <w:t>Sensitive Personal Data</w:t>
      </w:r>
      <w:r w:rsidRPr="00A31A2A">
        <w:rPr>
          <w:rFonts w:ascii="Arial" w:eastAsia="Calibri" w:hAnsi="Arial" w:cs="Arial"/>
          <w:sz w:val="22"/>
          <w:szCs w:val="22"/>
        </w:rPr>
        <w:t xml:space="preserve"> – Data such as:</w:t>
      </w:r>
    </w:p>
    <w:p w14:paraId="34171057" w14:textId="77777777" w:rsidR="001A33F1" w:rsidRPr="00A31A2A" w:rsidRDefault="001A33F1" w:rsidP="001A33F1">
      <w:pPr>
        <w:pStyle w:val="ListParagraph"/>
        <w:numPr>
          <w:ilvl w:val="0"/>
          <w:numId w:val="2"/>
        </w:numPr>
        <w:spacing w:line="260" w:lineRule="exact"/>
        <w:rPr>
          <w:rFonts w:ascii="Arial" w:eastAsia="Calibri" w:hAnsi="Arial" w:cs="Arial"/>
          <w:sz w:val="22"/>
          <w:szCs w:val="22"/>
        </w:rPr>
      </w:pPr>
      <w:r w:rsidRPr="00A31A2A">
        <w:rPr>
          <w:rFonts w:ascii="Arial" w:eastAsia="Calibri" w:hAnsi="Arial" w:cs="Arial"/>
          <w:sz w:val="22"/>
          <w:szCs w:val="22"/>
        </w:rPr>
        <w:t>Contact details</w:t>
      </w:r>
    </w:p>
    <w:p w14:paraId="73DAAEA5" w14:textId="77777777" w:rsidR="001A33F1" w:rsidRPr="00A31A2A" w:rsidRDefault="001A33F1" w:rsidP="001A33F1">
      <w:pPr>
        <w:pStyle w:val="ListParagraph"/>
        <w:numPr>
          <w:ilvl w:val="0"/>
          <w:numId w:val="2"/>
        </w:numPr>
        <w:spacing w:line="260" w:lineRule="exact"/>
        <w:rPr>
          <w:rFonts w:ascii="Arial" w:eastAsia="Calibri" w:hAnsi="Arial" w:cs="Arial"/>
          <w:sz w:val="22"/>
          <w:szCs w:val="22"/>
        </w:rPr>
      </w:pPr>
      <w:r w:rsidRPr="00A31A2A">
        <w:rPr>
          <w:rFonts w:ascii="Arial" w:eastAsia="Calibri" w:hAnsi="Arial" w:cs="Arial"/>
          <w:sz w:val="22"/>
          <w:szCs w:val="22"/>
        </w:rPr>
        <w:t>Racial or ethnic origin</w:t>
      </w:r>
    </w:p>
    <w:p w14:paraId="276AF65D" w14:textId="77777777" w:rsidR="001A33F1" w:rsidRPr="00A31A2A" w:rsidRDefault="001A33F1" w:rsidP="001A33F1">
      <w:pPr>
        <w:pStyle w:val="ListParagraph"/>
        <w:numPr>
          <w:ilvl w:val="0"/>
          <w:numId w:val="2"/>
        </w:numPr>
        <w:spacing w:line="260" w:lineRule="exact"/>
        <w:rPr>
          <w:rFonts w:ascii="Arial" w:eastAsia="Calibri" w:hAnsi="Arial" w:cs="Arial"/>
          <w:sz w:val="22"/>
          <w:szCs w:val="22"/>
        </w:rPr>
      </w:pPr>
      <w:r w:rsidRPr="00A31A2A">
        <w:rPr>
          <w:rFonts w:ascii="Arial" w:eastAsia="Calibri" w:hAnsi="Arial" w:cs="Arial"/>
          <w:sz w:val="22"/>
          <w:szCs w:val="22"/>
        </w:rPr>
        <w:t>Political opinions</w:t>
      </w:r>
    </w:p>
    <w:p w14:paraId="4D7A2287" w14:textId="77777777" w:rsidR="001A33F1" w:rsidRPr="00A31A2A" w:rsidRDefault="001A33F1" w:rsidP="001A33F1">
      <w:pPr>
        <w:pStyle w:val="ListParagraph"/>
        <w:numPr>
          <w:ilvl w:val="0"/>
          <w:numId w:val="2"/>
        </w:numPr>
        <w:spacing w:line="260" w:lineRule="exact"/>
        <w:rPr>
          <w:rFonts w:ascii="Arial" w:eastAsia="Calibri" w:hAnsi="Arial" w:cs="Arial"/>
          <w:sz w:val="22"/>
          <w:szCs w:val="22"/>
        </w:rPr>
      </w:pPr>
      <w:r w:rsidRPr="00A31A2A">
        <w:rPr>
          <w:rFonts w:ascii="Arial" w:eastAsia="Calibri" w:hAnsi="Arial" w:cs="Arial"/>
          <w:sz w:val="22"/>
          <w:szCs w:val="22"/>
        </w:rPr>
        <w:t>Religious beliefs, or beliefs of a similar nature</w:t>
      </w:r>
    </w:p>
    <w:p w14:paraId="618B7F97" w14:textId="77777777" w:rsidR="001A33F1" w:rsidRPr="00A31A2A" w:rsidRDefault="001A33F1" w:rsidP="001A33F1">
      <w:pPr>
        <w:pStyle w:val="ListParagraph"/>
        <w:numPr>
          <w:ilvl w:val="0"/>
          <w:numId w:val="2"/>
        </w:numPr>
        <w:spacing w:line="260" w:lineRule="exact"/>
        <w:rPr>
          <w:rFonts w:ascii="Arial" w:eastAsia="Calibri" w:hAnsi="Arial" w:cs="Arial"/>
          <w:sz w:val="22"/>
          <w:szCs w:val="22"/>
        </w:rPr>
      </w:pPr>
      <w:r w:rsidRPr="00A31A2A">
        <w:rPr>
          <w:rFonts w:ascii="Arial" w:eastAsia="Calibri" w:hAnsi="Arial" w:cs="Arial"/>
          <w:sz w:val="22"/>
          <w:szCs w:val="22"/>
        </w:rPr>
        <w:t>Where a person is a member of a trade union</w:t>
      </w:r>
    </w:p>
    <w:p w14:paraId="3FAAA8EF" w14:textId="77777777" w:rsidR="001A33F1" w:rsidRPr="00A31A2A" w:rsidRDefault="001A33F1" w:rsidP="001A33F1">
      <w:pPr>
        <w:pStyle w:val="ListParagraph"/>
        <w:numPr>
          <w:ilvl w:val="0"/>
          <w:numId w:val="2"/>
        </w:numPr>
        <w:spacing w:line="260" w:lineRule="exact"/>
        <w:rPr>
          <w:rFonts w:ascii="Arial" w:eastAsia="Calibri" w:hAnsi="Arial" w:cs="Arial"/>
          <w:sz w:val="22"/>
          <w:szCs w:val="22"/>
        </w:rPr>
      </w:pPr>
      <w:r w:rsidRPr="00A31A2A">
        <w:rPr>
          <w:rFonts w:ascii="Arial" w:eastAsia="Calibri" w:hAnsi="Arial" w:cs="Arial"/>
          <w:sz w:val="22"/>
          <w:szCs w:val="22"/>
        </w:rPr>
        <w:t>Physical and mental health</w:t>
      </w:r>
    </w:p>
    <w:p w14:paraId="111FB3F1" w14:textId="77777777" w:rsidR="001A33F1" w:rsidRPr="00A31A2A" w:rsidRDefault="001A33F1" w:rsidP="001A33F1">
      <w:pPr>
        <w:pStyle w:val="ListParagraph"/>
        <w:numPr>
          <w:ilvl w:val="0"/>
          <w:numId w:val="2"/>
        </w:numPr>
        <w:spacing w:line="260" w:lineRule="exact"/>
        <w:rPr>
          <w:rFonts w:ascii="Arial" w:eastAsia="Calibri" w:hAnsi="Arial" w:cs="Arial"/>
          <w:sz w:val="22"/>
          <w:szCs w:val="22"/>
        </w:rPr>
      </w:pPr>
      <w:r w:rsidRPr="00A31A2A">
        <w:rPr>
          <w:rFonts w:ascii="Arial" w:eastAsia="Calibri" w:hAnsi="Arial" w:cs="Arial"/>
          <w:sz w:val="22"/>
          <w:szCs w:val="22"/>
        </w:rPr>
        <w:t>Sexual orientation</w:t>
      </w:r>
    </w:p>
    <w:p w14:paraId="0846D33C" w14:textId="77777777" w:rsidR="001A33F1" w:rsidRPr="00A31A2A" w:rsidRDefault="001A33F1" w:rsidP="001A33F1">
      <w:pPr>
        <w:pStyle w:val="ListParagraph"/>
        <w:numPr>
          <w:ilvl w:val="0"/>
          <w:numId w:val="2"/>
        </w:numPr>
        <w:spacing w:line="260" w:lineRule="exact"/>
        <w:rPr>
          <w:rFonts w:ascii="Arial" w:eastAsia="Calibri" w:hAnsi="Arial" w:cs="Arial"/>
          <w:sz w:val="22"/>
          <w:szCs w:val="22"/>
        </w:rPr>
      </w:pPr>
      <w:r w:rsidRPr="00A31A2A">
        <w:rPr>
          <w:rFonts w:ascii="Arial" w:eastAsia="Calibri" w:hAnsi="Arial" w:cs="Arial"/>
          <w:sz w:val="22"/>
          <w:szCs w:val="22"/>
        </w:rPr>
        <w:t>Whether a person has committed, an offence</w:t>
      </w:r>
    </w:p>
    <w:p w14:paraId="20225E7E" w14:textId="77777777" w:rsidR="001A33F1" w:rsidRPr="00A31A2A" w:rsidRDefault="001A33F1" w:rsidP="001A33F1">
      <w:pPr>
        <w:pStyle w:val="ListParagraph"/>
        <w:numPr>
          <w:ilvl w:val="0"/>
          <w:numId w:val="2"/>
        </w:numPr>
        <w:spacing w:line="260" w:lineRule="exact"/>
        <w:rPr>
          <w:rFonts w:ascii="Arial" w:eastAsia="Calibri" w:hAnsi="Arial" w:cs="Arial"/>
          <w:sz w:val="22"/>
          <w:szCs w:val="22"/>
        </w:rPr>
      </w:pPr>
      <w:r w:rsidRPr="00A31A2A">
        <w:rPr>
          <w:rFonts w:ascii="Arial" w:eastAsia="Calibri" w:hAnsi="Arial" w:cs="Arial"/>
          <w:sz w:val="22"/>
          <w:szCs w:val="22"/>
        </w:rPr>
        <w:t>Criminal convictions</w:t>
      </w:r>
    </w:p>
    <w:p w14:paraId="618FDC5E" w14:textId="77777777" w:rsidR="001A33F1" w:rsidRPr="00A31A2A" w:rsidRDefault="001A33F1" w:rsidP="001A33F1">
      <w:pPr>
        <w:spacing w:line="260" w:lineRule="exact"/>
        <w:rPr>
          <w:rFonts w:ascii="Arial" w:eastAsia="Calibri" w:hAnsi="Arial" w:cs="Arial"/>
          <w:sz w:val="22"/>
          <w:szCs w:val="22"/>
        </w:rPr>
      </w:pPr>
    </w:p>
    <w:p w14:paraId="6705DEC2" w14:textId="77777777" w:rsidR="001A33F1" w:rsidRPr="00A31A2A" w:rsidRDefault="001A33F1" w:rsidP="001A33F1">
      <w:pPr>
        <w:spacing w:line="260" w:lineRule="exact"/>
        <w:ind w:left="142"/>
        <w:rPr>
          <w:rFonts w:ascii="Arial" w:eastAsia="Calibri" w:hAnsi="Arial" w:cs="Arial"/>
          <w:sz w:val="22"/>
          <w:szCs w:val="22"/>
        </w:rPr>
      </w:pPr>
      <w:r w:rsidRPr="00A31A2A">
        <w:rPr>
          <w:rFonts w:ascii="Arial" w:eastAsia="Calibri" w:hAnsi="Arial" w:cs="Arial"/>
          <w:b/>
          <w:sz w:val="22"/>
          <w:szCs w:val="22"/>
        </w:rPr>
        <w:t>Processing</w:t>
      </w:r>
      <w:r w:rsidRPr="00A31A2A">
        <w:rPr>
          <w:rFonts w:ascii="Arial" w:eastAsia="Calibri" w:hAnsi="Arial" w:cs="Arial"/>
          <w:sz w:val="22"/>
          <w:szCs w:val="22"/>
        </w:rPr>
        <w:t xml:space="preserve"> – Obtaining, recording or holding data</w:t>
      </w:r>
    </w:p>
    <w:p w14:paraId="673FA5CB" w14:textId="77777777" w:rsidR="001A33F1" w:rsidRPr="00A31A2A" w:rsidRDefault="001A33F1" w:rsidP="001A33F1">
      <w:pPr>
        <w:spacing w:line="260" w:lineRule="exact"/>
        <w:ind w:left="142"/>
        <w:rPr>
          <w:rFonts w:ascii="Arial" w:eastAsia="Calibri" w:hAnsi="Arial" w:cs="Arial"/>
          <w:sz w:val="22"/>
          <w:szCs w:val="22"/>
        </w:rPr>
      </w:pPr>
    </w:p>
    <w:p w14:paraId="451415C4" w14:textId="77777777" w:rsidR="001A33F1" w:rsidRPr="00A31A2A" w:rsidRDefault="001A33F1" w:rsidP="001A33F1">
      <w:pPr>
        <w:spacing w:line="260" w:lineRule="exact"/>
        <w:ind w:left="142"/>
        <w:rPr>
          <w:rFonts w:ascii="Arial" w:eastAsia="Calibri" w:hAnsi="Arial" w:cs="Arial"/>
          <w:sz w:val="22"/>
          <w:szCs w:val="22"/>
        </w:rPr>
      </w:pPr>
      <w:r w:rsidRPr="00A31A2A">
        <w:rPr>
          <w:rFonts w:ascii="Arial" w:eastAsia="Calibri" w:hAnsi="Arial" w:cs="Arial"/>
          <w:b/>
          <w:sz w:val="22"/>
          <w:szCs w:val="22"/>
        </w:rPr>
        <w:t>Data subject</w:t>
      </w:r>
      <w:r w:rsidRPr="00A31A2A">
        <w:rPr>
          <w:rFonts w:ascii="Arial" w:eastAsia="Calibri" w:hAnsi="Arial" w:cs="Arial"/>
          <w:sz w:val="22"/>
          <w:szCs w:val="22"/>
        </w:rPr>
        <w:t xml:space="preserve"> – The person whose personal data is held or processed</w:t>
      </w:r>
    </w:p>
    <w:p w14:paraId="2E93D9AB" w14:textId="77777777" w:rsidR="001A33F1" w:rsidRPr="00A31A2A" w:rsidRDefault="001A33F1" w:rsidP="001A33F1">
      <w:pPr>
        <w:spacing w:line="260" w:lineRule="exact"/>
        <w:ind w:left="142"/>
        <w:rPr>
          <w:rFonts w:ascii="Arial" w:eastAsia="Calibri" w:hAnsi="Arial" w:cs="Arial"/>
          <w:sz w:val="22"/>
          <w:szCs w:val="22"/>
        </w:rPr>
      </w:pPr>
    </w:p>
    <w:p w14:paraId="79124A50" w14:textId="77777777" w:rsidR="001A33F1" w:rsidRPr="00A31A2A" w:rsidRDefault="001A33F1" w:rsidP="001A33F1">
      <w:pPr>
        <w:spacing w:line="260" w:lineRule="exact"/>
        <w:ind w:left="142"/>
        <w:rPr>
          <w:rFonts w:ascii="Arial" w:eastAsia="Calibri" w:hAnsi="Arial" w:cs="Arial"/>
          <w:sz w:val="22"/>
          <w:szCs w:val="22"/>
        </w:rPr>
      </w:pPr>
      <w:r w:rsidRPr="00A31A2A">
        <w:rPr>
          <w:rFonts w:ascii="Arial" w:eastAsia="Calibri" w:hAnsi="Arial" w:cs="Arial"/>
          <w:b/>
          <w:sz w:val="22"/>
          <w:szCs w:val="22"/>
        </w:rPr>
        <w:t>Data controller</w:t>
      </w:r>
      <w:r w:rsidRPr="00A31A2A">
        <w:rPr>
          <w:rFonts w:ascii="Arial" w:eastAsia="Calibri" w:hAnsi="Arial" w:cs="Arial"/>
          <w:sz w:val="22"/>
          <w:szCs w:val="22"/>
        </w:rPr>
        <w:t xml:space="preserve"> – A person or organization that determines the purposes for which, and the manner in which, personal data is processed</w:t>
      </w:r>
    </w:p>
    <w:p w14:paraId="4DB9CD0F" w14:textId="77777777" w:rsidR="001A33F1" w:rsidRPr="00A31A2A" w:rsidRDefault="001A33F1" w:rsidP="001A33F1">
      <w:pPr>
        <w:spacing w:line="260" w:lineRule="exact"/>
        <w:ind w:left="142"/>
        <w:rPr>
          <w:rFonts w:ascii="Arial" w:eastAsia="Calibri" w:hAnsi="Arial" w:cs="Arial"/>
          <w:sz w:val="22"/>
          <w:szCs w:val="22"/>
        </w:rPr>
      </w:pPr>
    </w:p>
    <w:p w14:paraId="6BFC84CC" w14:textId="77777777" w:rsidR="001A33F1" w:rsidRPr="00A31A2A" w:rsidRDefault="001A33F1" w:rsidP="001A33F1">
      <w:pPr>
        <w:spacing w:line="260" w:lineRule="exact"/>
        <w:ind w:left="142"/>
        <w:rPr>
          <w:rFonts w:ascii="Arial" w:eastAsia="Calibri" w:hAnsi="Arial" w:cs="Arial"/>
          <w:sz w:val="22"/>
          <w:szCs w:val="22"/>
        </w:rPr>
      </w:pPr>
      <w:r w:rsidRPr="00A31A2A">
        <w:rPr>
          <w:rFonts w:ascii="Arial" w:eastAsia="Calibri" w:hAnsi="Arial" w:cs="Arial"/>
          <w:b/>
          <w:sz w:val="22"/>
          <w:szCs w:val="22"/>
        </w:rPr>
        <w:t>Data processor</w:t>
      </w:r>
      <w:r w:rsidRPr="00A31A2A">
        <w:rPr>
          <w:rFonts w:ascii="Arial" w:eastAsia="Calibri" w:hAnsi="Arial" w:cs="Arial"/>
          <w:sz w:val="22"/>
          <w:szCs w:val="22"/>
        </w:rPr>
        <w:t xml:space="preserve"> – A person, other than an employee of the data controller, who processes the data on behalf of the data controller</w:t>
      </w:r>
    </w:p>
    <w:p w14:paraId="517F89D5" w14:textId="77777777" w:rsidR="000A4897" w:rsidRPr="00A31A2A" w:rsidRDefault="000A4897">
      <w:pPr>
        <w:spacing w:line="260" w:lineRule="exact"/>
        <w:ind w:left="113"/>
        <w:rPr>
          <w:rFonts w:ascii="Arial" w:eastAsia="Calibri" w:hAnsi="Arial" w:cs="Arial"/>
          <w:sz w:val="22"/>
          <w:szCs w:val="22"/>
        </w:rPr>
      </w:pPr>
    </w:p>
    <w:p w14:paraId="24D796CF" w14:textId="77777777" w:rsidR="00C53072" w:rsidRPr="00A31A2A" w:rsidRDefault="00C53072">
      <w:pPr>
        <w:spacing w:before="6" w:line="220" w:lineRule="exact"/>
        <w:rPr>
          <w:rFonts w:ascii="Arial" w:hAnsi="Arial" w:cs="Arial"/>
          <w:sz w:val="22"/>
          <w:szCs w:val="22"/>
        </w:rPr>
      </w:pPr>
    </w:p>
    <w:p w14:paraId="7DC14249" w14:textId="77777777" w:rsidR="00C53072" w:rsidRPr="00A31A2A" w:rsidRDefault="00BC7C44">
      <w:pPr>
        <w:spacing w:before="4"/>
        <w:ind w:left="113"/>
        <w:rPr>
          <w:rFonts w:ascii="Arial" w:eastAsia="Calibri" w:hAnsi="Arial" w:cs="Arial"/>
          <w:b/>
          <w:color w:val="006FC0"/>
          <w:sz w:val="22"/>
          <w:szCs w:val="22"/>
        </w:rPr>
      </w:pPr>
      <w:r w:rsidRPr="00A31A2A">
        <w:rPr>
          <w:rFonts w:ascii="Arial" w:eastAsia="Calibri" w:hAnsi="Arial" w:cs="Arial"/>
          <w:b/>
          <w:color w:val="006FC0"/>
          <w:sz w:val="22"/>
          <w:szCs w:val="22"/>
        </w:rPr>
        <w:t>The Data Controller</w:t>
      </w:r>
    </w:p>
    <w:p w14:paraId="7A18E879" w14:textId="77777777" w:rsidR="001A33F1" w:rsidRPr="00A31A2A" w:rsidRDefault="001A33F1">
      <w:pPr>
        <w:spacing w:before="4"/>
        <w:ind w:left="113"/>
        <w:rPr>
          <w:rFonts w:ascii="Arial" w:eastAsia="Calibri" w:hAnsi="Arial" w:cs="Arial"/>
          <w:sz w:val="22"/>
          <w:szCs w:val="22"/>
        </w:rPr>
      </w:pPr>
    </w:p>
    <w:p w14:paraId="289B50D6" w14:textId="77777777" w:rsidR="00C53072" w:rsidRPr="00A31A2A" w:rsidRDefault="001A33F1" w:rsidP="001A33F1">
      <w:pPr>
        <w:spacing w:line="260" w:lineRule="exact"/>
        <w:ind w:left="113"/>
        <w:rPr>
          <w:rFonts w:ascii="Arial" w:eastAsia="Calibri" w:hAnsi="Arial" w:cs="Arial"/>
          <w:sz w:val="22"/>
          <w:szCs w:val="22"/>
        </w:rPr>
      </w:pPr>
      <w:r w:rsidRPr="00A31A2A">
        <w:rPr>
          <w:rFonts w:ascii="Arial" w:eastAsia="Calibri" w:hAnsi="Arial" w:cs="Arial"/>
          <w:position w:val="1"/>
          <w:sz w:val="22"/>
          <w:szCs w:val="22"/>
        </w:rPr>
        <w:t>The Trust</w:t>
      </w:r>
      <w:r w:rsidR="00BC7C44" w:rsidRPr="00A31A2A">
        <w:rPr>
          <w:rFonts w:ascii="Arial" w:eastAsia="Calibri" w:hAnsi="Arial" w:cs="Arial"/>
          <w:position w:val="1"/>
          <w:sz w:val="22"/>
          <w:szCs w:val="22"/>
        </w:rPr>
        <w:t xml:space="preserve"> collects personal information about pupils, parents and staff and is,</w:t>
      </w:r>
      <w:r w:rsidRPr="00A31A2A">
        <w:rPr>
          <w:rFonts w:ascii="Arial" w:eastAsia="Calibri" w:hAnsi="Arial" w:cs="Arial"/>
          <w:position w:val="1"/>
          <w:sz w:val="22"/>
          <w:szCs w:val="22"/>
        </w:rPr>
        <w:t xml:space="preserve"> </w:t>
      </w:r>
      <w:r w:rsidR="00BC7C44" w:rsidRPr="00A31A2A">
        <w:rPr>
          <w:rFonts w:ascii="Arial" w:eastAsia="Calibri" w:hAnsi="Arial" w:cs="Arial"/>
          <w:sz w:val="22"/>
          <w:szCs w:val="22"/>
        </w:rPr>
        <w:t xml:space="preserve">therefore, a data controller.  Our </w:t>
      </w:r>
      <w:r w:rsidRPr="00A31A2A">
        <w:rPr>
          <w:rFonts w:ascii="Arial" w:eastAsia="Calibri" w:hAnsi="Arial" w:cs="Arial"/>
          <w:sz w:val="22"/>
          <w:szCs w:val="22"/>
        </w:rPr>
        <w:t>Trust</w:t>
      </w:r>
      <w:r w:rsidR="00BC7C44" w:rsidRPr="00A31A2A">
        <w:rPr>
          <w:rFonts w:ascii="Arial" w:eastAsia="Calibri" w:hAnsi="Arial" w:cs="Arial"/>
          <w:sz w:val="22"/>
          <w:szCs w:val="22"/>
        </w:rPr>
        <w:t xml:space="preserve"> delegates the responsibility of data control to the administrative support team.</w:t>
      </w:r>
    </w:p>
    <w:p w14:paraId="6978E45A" w14:textId="77777777" w:rsidR="00C53072" w:rsidRPr="00A31A2A" w:rsidRDefault="00BC7C44">
      <w:pPr>
        <w:ind w:left="113"/>
        <w:rPr>
          <w:rFonts w:ascii="Arial" w:eastAsia="Calibri" w:hAnsi="Arial" w:cs="Arial"/>
          <w:sz w:val="22"/>
          <w:szCs w:val="22"/>
        </w:rPr>
      </w:pPr>
      <w:r w:rsidRPr="00A31A2A">
        <w:rPr>
          <w:rFonts w:ascii="Arial" w:eastAsia="Calibri" w:hAnsi="Arial" w:cs="Arial"/>
          <w:sz w:val="22"/>
          <w:szCs w:val="22"/>
        </w:rPr>
        <w:t xml:space="preserve">The </w:t>
      </w:r>
      <w:r w:rsidR="001A33F1" w:rsidRPr="00A31A2A">
        <w:rPr>
          <w:rFonts w:ascii="Arial" w:eastAsia="Calibri" w:hAnsi="Arial" w:cs="Arial"/>
          <w:sz w:val="22"/>
          <w:szCs w:val="22"/>
        </w:rPr>
        <w:t>Trust</w:t>
      </w:r>
      <w:r w:rsidRPr="00A31A2A">
        <w:rPr>
          <w:rFonts w:ascii="Arial" w:eastAsia="Calibri" w:hAnsi="Arial" w:cs="Arial"/>
          <w:sz w:val="22"/>
          <w:szCs w:val="22"/>
        </w:rPr>
        <w:t xml:space="preserve"> is registered as a data controller with the Information Commissioner’s Office and this</w:t>
      </w:r>
    </w:p>
    <w:p w14:paraId="5DDD3CE4" w14:textId="77777777" w:rsidR="00C53072" w:rsidRPr="00A31A2A" w:rsidRDefault="00BC7C44">
      <w:pPr>
        <w:spacing w:before="1"/>
        <w:ind w:left="113"/>
        <w:rPr>
          <w:rFonts w:ascii="Arial" w:eastAsia="Calibri" w:hAnsi="Arial" w:cs="Arial"/>
          <w:sz w:val="22"/>
          <w:szCs w:val="22"/>
        </w:rPr>
      </w:pPr>
      <w:r w:rsidRPr="00A31A2A">
        <w:rPr>
          <w:rFonts w:ascii="Arial" w:eastAsia="Calibri" w:hAnsi="Arial" w:cs="Arial"/>
          <w:sz w:val="22"/>
          <w:szCs w:val="22"/>
        </w:rPr>
        <w:t>registration is renewed annually.</w:t>
      </w:r>
    </w:p>
    <w:p w14:paraId="0B75DBC3" w14:textId="77777777" w:rsidR="00C53072" w:rsidRPr="00A31A2A" w:rsidRDefault="00C53072">
      <w:pPr>
        <w:spacing w:before="12" w:line="260" w:lineRule="exact"/>
        <w:rPr>
          <w:rFonts w:ascii="Arial" w:hAnsi="Arial" w:cs="Arial"/>
          <w:sz w:val="22"/>
          <w:szCs w:val="22"/>
        </w:rPr>
      </w:pPr>
    </w:p>
    <w:p w14:paraId="437C6EA7" w14:textId="77777777" w:rsidR="001A33F1" w:rsidRPr="00A31A2A" w:rsidRDefault="001A33F1">
      <w:pPr>
        <w:spacing w:before="12" w:line="260" w:lineRule="exact"/>
        <w:rPr>
          <w:rFonts w:ascii="Arial" w:hAnsi="Arial" w:cs="Arial"/>
          <w:sz w:val="22"/>
          <w:szCs w:val="22"/>
        </w:rPr>
      </w:pPr>
    </w:p>
    <w:p w14:paraId="17ADD9F5" w14:textId="77777777" w:rsidR="00C53072" w:rsidRPr="00A31A2A" w:rsidRDefault="00BC7C44">
      <w:pPr>
        <w:ind w:left="113"/>
        <w:rPr>
          <w:rFonts w:ascii="Arial" w:eastAsia="Calibri" w:hAnsi="Arial" w:cs="Arial"/>
          <w:b/>
          <w:color w:val="006FC0"/>
          <w:sz w:val="22"/>
          <w:szCs w:val="22"/>
        </w:rPr>
      </w:pPr>
      <w:r w:rsidRPr="00A31A2A">
        <w:rPr>
          <w:rFonts w:ascii="Arial" w:eastAsia="Calibri" w:hAnsi="Arial" w:cs="Arial"/>
          <w:b/>
          <w:color w:val="006FC0"/>
          <w:sz w:val="22"/>
          <w:szCs w:val="22"/>
        </w:rPr>
        <w:t>Data Protection Principles</w:t>
      </w:r>
    </w:p>
    <w:p w14:paraId="038F44F4" w14:textId="77777777" w:rsidR="001A33F1" w:rsidRPr="00A31A2A" w:rsidRDefault="001A33F1">
      <w:pPr>
        <w:ind w:left="113"/>
        <w:rPr>
          <w:rFonts w:ascii="Arial" w:eastAsia="Calibri" w:hAnsi="Arial" w:cs="Arial"/>
          <w:sz w:val="22"/>
          <w:szCs w:val="22"/>
        </w:rPr>
      </w:pPr>
    </w:p>
    <w:p w14:paraId="2A54F9EB" w14:textId="77777777" w:rsidR="00C53072" w:rsidRPr="00A31A2A" w:rsidRDefault="00BC7C44" w:rsidP="001A33F1">
      <w:pPr>
        <w:spacing w:line="260" w:lineRule="exact"/>
        <w:ind w:left="113"/>
        <w:rPr>
          <w:rFonts w:ascii="Arial" w:eastAsia="Calibri" w:hAnsi="Arial" w:cs="Arial"/>
          <w:sz w:val="22"/>
          <w:szCs w:val="22"/>
        </w:rPr>
      </w:pPr>
      <w:r w:rsidRPr="00A31A2A">
        <w:rPr>
          <w:rFonts w:ascii="Arial" w:eastAsia="Calibri" w:hAnsi="Arial" w:cs="Arial"/>
          <w:position w:val="1"/>
          <w:sz w:val="22"/>
          <w:szCs w:val="22"/>
        </w:rPr>
        <w:t>The Data Protection Act had eight data protection principles, or rules, for good data handling.  Under GDPR</w:t>
      </w:r>
      <w:r w:rsidR="001A33F1" w:rsidRPr="00A31A2A">
        <w:rPr>
          <w:rFonts w:ascii="Arial" w:eastAsia="Calibri" w:hAnsi="Arial" w:cs="Arial"/>
          <w:position w:val="1"/>
          <w:sz w:val="22"/>
          <w:szCs w:val="22"/>
        </w:rPr>
        <w:t xml:space="preserve">, </w:t>
      </w:r>
      <w:r w:rsidRPr="00A31A2A">
        <w:rPr>
          <w:rFonts w:ascii="Arial" w:eastAsia="Calibri" w:hAnsi="Arial" w:cs="Arial"/>
          <w:sz w:val="22"/>
          <w:szCs w:val="22"/>
        </w:rPr>
        <w:t>there are six rules being:-</w:t>
      </w:r>
    </w:p>
    <w:p w14:paraId="19046578" w14:textId="77777777" w:rsidR="00C53072" w:rsidRPr="00A31A2A" w:rsidRDefault="00C53072">
      <w:pPr>
        <w:spacing w:line="260" w:lineRule="exact"/>
        <w:rPr>
          <w:rFonts w:ascii="Arial" w:hAnsi="Arial" w:cs="Arial"/>
          <w:sz w:val="22"/>
          <w:szCs w:val="22"/>
        </w:rPr>
      </w:pPr>
    </w:p>
    <w:p w14:paraId="58B56FCE" w14:textId="77777777" w:rsidR="00C53072" w:rsidRPr="00A31A2A" w:rsidRDefault="00BC7C44" w:rsidP="001A33F1">
      <w:pPr>
        <w:pStyle w:val="ListParagraph"/>
        <w:numPr>
          <w:ilvl w:val="0"/>
          <w:numId w:val="2"/>
        </w:numPr>
        <w:rPr>
          <w:rFonts w:ascii="Arial" w:eastAsia="Calibri" w:hAnsi="Arial" w:cs="Arial"/>
          <w:sz w:val="22"/>
          <w:szCs w:val="22"/>
        </w:rPr>
      </w:pPr>
      <w:r w:rsidRPr="00A31A2A">
        <w:rPr>
          <w:rFonts w:ascii="Arial" w:eastAsia="Calibri" w:hAnsi="Arial" w:cs="Arial"/>
          <w:sz w:val="22"/>
          <w:szCs w:val="22"/>
        </w:rPr>
        <w:t>Data shall be processed fairly, lawfully and in a transparent way</w:t>
      </w:r>
    </w:p>
    <w:p w14:paraId="438F090D" w14:textId="77777777" w:rsidR="00C53072" w:rsidRPr="00A31A2A" w:rsidRDefault="00BC7C44" w:rsidP="001A33F1">
      <w:pPr>
        <w:pStyle w:val="ListParagraph"/>
        <w:numPr>
          <w:ilvl w:val="0"/>
          <w:numId w:val="2"/>
        </w:numPr>
        <w:tabs>
          <w:tab w:val="left" w:pos="820"/>
        </w:tabs>
        <w:spacing w:before="5" w:line="260" w:lineRule="exact"/>
        <w:ind w:right="108"/>
        <w:rPr>
          <w:rFonts w:ascii="Arial" w:eastAsia="Calibri" w:hAnsi="Arial" w:cs="Arial"/>
          <w:sz w:val="22"/>
          <w:szCs w:val="22"/>
        </w:rPr>
      </w:pPr>
      <w:r w:rsidRPr="00A31A2A">
        <w:rPr>
          <w:rFonts w:ascii="Arial" w:eastAsia="Calibri" w:hAnsi="Arial" w:cs="Arial"/>
          <w:sz w:val="22"/>
          <w:szCs w:val="22"/>
        </w:rPr>
        <w:t>Data shall be collected for specified, explicit and legitimate purposes and not further processed in a manner that is incompatible with those purposes</w:t>
      </w:r>
    </w:p>
    <w:p w14:paraId="615B220B" w14:textId="77777777" w:rsidR="00C53072" w:rsidRPr="00A31A2A" w:rsidRDefault="00BC7C44" w:rsidP="001A33F1">
      <w:pPr>
        <w:pStyle w:val="ListParagraph"/>
        <w:numPr>
          <w:ilvl w:val="0"/>
          <w:numId w:val="2"/>
        </w:numPr>
        <w:tabs>
          <w:tab w:val="left" w:pos="820"/>
        </w:tabs>
        <w:spacing w:before="12" w:line="260" w:lineRule="exact"/>
        <w:ind w:right="154"/>
        <w:rPr>
          <w:rFonts w:ascii="Arial" w:eastAsia="Calibri" w:hAnsi="Arial" w:cs="Arial"/>
          <w:sz w:val="22"/>
          <w:szCs w:val="22"/>
        </w:rPr>
      </w:pPr>
      <w:r w:rsidRPr="00A31A2A">
        <w:rPr>
          <w:rFonts w:ascii="Arial" w:eastAsia="Calibri" w:hAnsi="Arial" w:cs="Arial"/>
          <w:sz w:val="22"/>
          <w:szCs w:val="22"/>
        </w:rPr>
        <w:t>Data that is collected shall be adequate, relevant and limited to what is necessary in relation to the purposes for which they are processed</w:t>
      </w:r>
    </w:p>
    <w:p w14:paraId="0035F689" w14:textId="77777777" w:rsidR="00C53072" w:rsidRPr="00A31A2A" w:rsidRDefault="00BC7C44" w:rsidP="001A33F1">
      <w:pPr>
        <w:pStyle w:val="ListParagraph"/>
        <w:numPr>
          <w:ilvl w:val="0"/>
          <w:numId w:val="2"/>
        </w:numPr>
        <w:spacing w:line="280" w:lineRule="exact"/>
        <w:rPr>
          <w:rFonts w:ascii="Arial" w:eastAsia="Calibri" w:hAnsi="Arial" w:cs="Arial"/>
          <w:sz w:val="22"/>
          <w:szCs w:val="22"/>
        </w:rPr>
      </w:pPr>
      <w:r w:rsidRPr="00A31A2A">
        <w:rPr>
          <w:rFonts w:ascii="Arial" w:eastAsia="Calibri" w:hAnsi="Arial" w:cs="Arial"/>
          <w:sz w:val="22"/>
          <w:szCs w:val="22"/>
        </w:rPr>
        <w:t>Data shall be accurate and, where necessary, kept up to date</w:t>
      </w:r>
    </w:p>
    <w:p w14:paraId="313FA6E2" w14:textId="77777777" w:rsidR="00C53072" w:rsidRPr="00A31A2A" w:rsidRDefault="00BC7C44" w:rsidP="001A33F1">
      <w:pPr>
        <w:pStyle w:val="ListParagraph"/>
        <w:numPr>
          <w:ilvl w:val="0"/>
          <w:numId w:val="2"/>
        </w:numPr>
        <w:tabs>
          <w:tab w:val="left" w:pos="820"/>
        </w:tabs>
        <w:spacing w:before="9" w:line="260" w:lineRule="exact"/>
        <w:ind w:right="644"/>
        <w:rPr>
          <w:rFonts w:ascii="Arial" w:eastAsia="Calibri" w:hAnsi="Arial" w:cs="Arial"/>
          <w:sz w:val="22"/>
          <w:szCs w:val="22"/>
        </w:rPr>
      </w:pPr>
      <w:r w:rsidRPr="00A31A2A">
        <w:rPr>
          <w:rFonts w:ascii="Arial" w:eastAsia="Calibri" w:hAnsi="Arial" w:cs="Arial"/>
          <w:sz w:val="22"/>
          <w:szCs w:val="22"/>
        </w:rPr>
        <w:t>Data shall be kept in a form which permits identification of data subjects for no longer than is necessary for which the personal data is processed</w:t>
      </w:r>
    </w:p>
    <w:p w14:paraId="71F20005" w14:textId="77777777" w:rsidR="00C53072" w:rsidRPr="00A31A2A" w:rsidRDefault="00BC7C44" w:rsidP="001A33F1">
      <w:pPr>
        <w:pStyle w:val="ListParagraph"/>
        <w:numPr>
          <w:ilvl w:val="0"/>
          <w:numId w:val="2"/>
        </w:numPr>
        <w:spacing w:line="280" w:lineRule="exact"/>
        <w:rPr>
          <w:rFonts w:ascii="Arial" w:eastAsia="Calibri" w:hAnsi="Arial" w:cs="Arial"/>
          <w:sz w:val="22"/>
          <w:szCs w:val="22"/>
        </w:rPr>
      </w:pPr>
      <w:r w:rsidRPr="00A31A2A">
        <w:rPr>
          <w:rFonts w:ascii="Arial" w:eastAsia="Calibri" w:hAnsi="Arial" w:cs="Arial"/>
          <w:sz w:val="22"/>
          <w:szCs w:val="22"/>
        </w:rPr>
        <w:t>Data shall be processed in a manner that ensures appropriate security of the personal data</w:t>
      </w:r>
    </w:p>
    <w:p w14:paraId="6BF7B8D3" w14:textId="77777777" w:rsidR="00C53072" w:rsidRPr="00A31A2A" w:rsidRDefault="00C53072">
      <w:pPr>
        <w:spacing w:before="9" w:line="260" w:lineRule="exact"/>
        <w:rPr>
          <w:rFonts w:ascii="Arial" w:hAnsi="Arial" w:cs="Arial"/>
          <w:sz w:val="22"/>
          <w:szCs w:val="22"/>
        </w:rPr>
      </w:pPr>
    </w:p>
    <w:p w14:paraId="197A5DFB" w14:textId="77777777" w:rsidR="00C53072" w:rsidRPr="00A31A2A" w:rsidRDefault="001A33F1">
      <w:pPr>
        <w:ind w:left="113"/>
        <w:rPr>
          <w:rFonts w:ascii="Arial" w:eastAsia="Calibri" w:hAnsi="Arial" w:cs="Arial"/>
          <w:sz w:val="22"/>
          <w:szCs w:val="22"/>
        </w:rPr>
      </w:pPr>
      <w:r w:rsidRPr="00A31A2A">
        <w:rPr>
          <w:rFonts w:ascii="Arial" w:eastAsia="Calibri" w:hAnsi="Arial" w:cs="Arial"/>
          <w:sz w:val="22"/>
          <w:szCs w:val="22"/>
        </w:rPr>
        <w:t xml:space="preserve">The Trust </w:t>
      </w:r>
      <w:r w:rsidR="00BC7C44" w:rsidRPr="00A31A2A">
        <w:rPr>
          <w:rFonts w:ascii="Arial" w:eastAsia="Calibri" w:hAnsi="Arial" w:cs="Arial"/>
          <w:sz w:val="22"/>
          <w:szCs w:val="22"/>
        </w:rPr>
        <w:t xml:space="preserve">shall adhere to these </w:t>
      </w:r>
      <w:r w:rsidRPr="00A31A2A">
        <w:rPr>
          <w:rFonts w:ascii="Arial" w:eastAsia="Calibri" w:hAnsi="Arial" w:cs="Arial"/>
          <w:sz w:val="22"/>
          <w:szCs w:val="22"/>
        </w:rPr>
        <w:t>rules</w:t>
      </w:r>
      <w:r w:rsidR="00BC7C44" w:rsidRPr="00A31A2A">
        <w:rPr>
          <w:rFonts w:ascii="Arial" w:eastAsia="Calibri" w:hAnsi="Arial" w:cs="Arial"/>
          <w:sz w:val="22"/>
          <w:szCs w:val="22"/>
        </w:rPr>
        <w:t xml:space="preserve"> at all times.</w:t>
      </w:r>
    </w:p>
    <w:p w14:paraId="06742C3F" w14:textId="77777777" w:rsidR="00C53072" w:rsidRPr="00A31A2A" w:rsidRDefault="00C53072">
      <w:pPr>
        <w:spacing w:before="2" w:line="140" w:lineRule="exact"/>
        <w:rPr>
          <w:rFonts w:ascii="Arial" w:hAnsi="Arial" w:cs="Arial"/>
          <w:sz w:val="22"/>
          <w:szCs w:val="22"/>
        </w:rPr>
      </w:pPr>
    </w:p>
    <w:p w14:paraId="31D219FF" w14:textId="77777777" w:rsidR="00C53072" w:rsidRPr="00A31A2A" w:rsidRDefault="00C53072">
      <w:pPr>
        <w:spacing w:line="200" w:lineRule="exact"/>
        <w:rPr>
          <w:rFonts w:ascii="Arial" w:hAnsi="Arial" w:cs="Arial"/>
          <w:sz w:val="22"/>
          <w:szCs w:val="22"/>
        </w:rPr>
      </w:pPr>
    </w:p>
    <w:p w14:paraId="643C0C73" w14:textId="77777777" w:rsidR="00C53072" w:rsidRPr="00A31A2A" w:rsidRDefault="00C53072">
      <w:pPr>
        <w:spacing w:line="200" w:lineRule="exact"/>
        <w:rPr>
          <w:rFonts w:ascii="Arial" w:hAnsi="Arial" w:cs="Arial"/>
          <w:sz w:val="22"/>
          <w:szCs w:val="22"/>
        </w:rPr>
      </w:pPr>
    </w:p>
    <w:p w14:paraId="6EB6762F" w14:textId="77777777" w:rsidR="00C53072" w:rsidRPr="00A31A2A" w:rsidRDefault="00BC7C44">
      <w:pPr>
        <w:ind w:left="113"/>
        <w:rPr>
          <w:rFonts w:ascii="Arial" w:eastAsia="Calibri" w:hAnsi="Arial" w:cs="Arial"/>
          <w:sz w:val="22"/>
          <w:szCs w:val="22"/>
        </w:rPr>
      </w:pPr>
      <w:r w:rsidRPr="00A31A2A">
        <w:rPr>
          <w:rFonts w:ascii="Arial" w:eastAsia="Calibri" w:hAnsi="Arial" w:cs="Arial"/>
          <w:b/>
          <w:color w:val="006FC0"/>
          <w:sz w:val="22"/>
          <w:szCs w:val="22"/>
        </w:rPr>
        <w:t>Roles and Responsibilities</w:t>
      </w:r>
    </w:p>
    <w:p w14:paraId="68E0E42E" w14:textId="77777777" w:rsidR="00C53072" w:rsidRPr="00A31A2A" w:rsidRDefault="00C53072">
      <w:pPr>
        <w:spacing w:before="6" w:line="100" w:lineRule="exact"/>
        <w:rPr>
          <w:rFonts w:ascii="Arial" w:hAnsi="Arial" w:cs="Arial"/>
          <w:sz w:val="22"/>
          <w:szCs w:val="22"/>
        </w:rPr>
      </w:pPr>
    </w:p>
    <w:p w14:paraId="169EA356" w14:textId="77777777" w:rsidR="00C53072" w:rsidRPr="00A31A2A" w:rsidRDefault="00BC7C44">
      <w:pPr>
        <w:ind w:left="113" w:right="270"/>
        <w:rPr>
          <w:rFonts w:ascii="Arial" w:eastAsia="Calibri" w:hAnsi="Arial" w:cs="Arial"/>
          <w:sz w:val="22"/>
          <w:szCs w:val="22"/>
        </w:rPr>
      </w:pPr>
      <w:r w:rsidRPr="00A31A2A">
        <w:rPr>
          <w:rFonts w:ascii="Arial" w:eastAsia="Calibri" w:hAnsi="Arial" w:cs="Arial"/>
          <w:sz w:val="22"/>
          <w:szCs w:val="22"/>
        </w:rPr>
        <w:t xml:space="preserve">The </w:t>
      </w:r>
      <w:r w:rsidR="00DD0842" w:rsidRPr="00A31A2A">
        <w:rPr>
          <w:rFonts w:ascii="Arial" w:eastAsia="Calibri" w:hAnsi="Arial" w:cs="Arial"/>
          <w:sz w:val="22"/>
          <w:szCs w:val="22"/>
        </w:rPr>
        <w:t>Board of Trustees</w:t>
      </w:r>
      <w:r w:rsidRPr="00A31A2A">
        <w:rPr>
          <w:rFonts w:ascii="Arial" w:eastAsia="Calibri" w:hAnsi="Arial" w:cs="Arial"/>
          <w:sz w:val="22"/>
          <w:szCs w:val="22"/>
        </w:rPr>
        <w:t xml:space="preserve"> has overall responsibility for ensuring that the </w:t>
      </w:r>
      <w:r w:rsidR="00DD0842" w:rsidRPr="00A31A2A">
        <w:rPr>
          <w:rFonts w:ascii="Arial" w:eastAsia="Calibri" w:hAnsi="Arial" w:cs="Arial"/>
          <w:sz w:val="22"/>
          <w:szCs w:val="22"/>
        </w:rPr>
        <w:t>Trust</w:t>
      </w:r>
      <w:r w:rsidRPr="00A31A2A">
        <w:rPr>
          <w:rFonts w:ascii="Arial" w:eastAsia="Calibri" w:hAnsi="Arial" w:cs="Arial"/>
          <w:sz w:val="22"/>
          <w:szCs w:val="22"/>
        </w:rPr>
        <w:t xml:space="preserve"> complies with its obligations under the Data Protection Act 1998.  Day-to-day responsibility rests with the </w:t>
      </w:r>
      <w:r w:rsidR="00DD0842" w:rsidRPr="00A31A2A">
        <w:rPr>
          <w:rFonts w:ascii="Arial" w:eastAsia="Calibri" w:hAnsi="Arial" w:cs="Arial"/>
          <w:sz w:val="22"/>
          <w:szCs w:val="22"/>
        </w:rPr>
        <w:t>Head of School and Administrator at each school within the Trust.</w:t>
      </w:r>
      <w:r w:rsidRPr="00A31A2A">
        <w:rPr>
          <w:rFonts w:ascii="Arial" w:eastAsia="Calibri" w:hAnsi="Arial" w:cs="Arial"/>
          <w:sz w:val="22"/>
          <w:szCs w:val="22"/>
        </w:rPr>
        <w:t xml:space="preserve">  The</w:t>
      </w:r>
      <w:r w:rsidR="00DD0842" w:rsidRPr="00A31A2A">
        <w:rPr>
          <w:rFonts w:ascii="Arial" w:eastAsia="Calibri" w:hAnsi="Arial" w:cs="Arial"/>
          <w:sz w:val="22"/>
          <w:szCs w:val="22"/>
        </w:rPr>
        <w:t xml:space="preserve">y </w:t>
      </w:r>
      <w:r w:rsidRPr="00A31A2A">
        <w:rPr>
          <w:rFonts w:ascii="Arial" w:eastAsia="Calibri" w:hAnsi="Arial" w:cs="Arial"/>
          <w:sz w:val="22"/>
          <w:szCs w:val="22"/>
        </w:rPr>
        <w:t>will ensure that all staff are aware of their data protection obligations and oversee any queries relating to the storing or processing of personal data.</w:t>
      </w:r>
    </w:p>
    <w:p w14:paraId="5EECDFED" w14:textId="77777777" w:rsidR="00C53072" w:rsidRPr="00A31A2A" w:rsidRDefault="00C53072">
      <w:pPr>
        <w:spacing w:before="6" w:line="100" w:lineRule="exact"/>
        <w:rPr>
          <w:rFonts w:ascii="Arial" w:hAnsi="Arial" w:cs="Arial"/>
          <w:sz w:val="22"/>
          <w:szCs w:val="22"/>
        </w:rPr>
      </w:pPr>
    </w:p>
    <w:p w14:paraId="40575E17" w14:textId="77777777" w:rsidR="00C53072" w:rsidRPr="00A31A2A" w:rsidRDefault="00C53072">
      <w:pPr>
        <w:spacing w:line="200" w:lineRule="exact"/>
        <w:rPr>
          <w:rFonts w:ascii="Arial" w:hAnsi="Arial" w:cs="Arial"/>
          <w:sz w:val="22"/>
          <w:szCs w:val="22"/>
        </w:rPr>
      </w:pPr>
    </w:p>
    <w:p w14:paraId="72C16DC5" w14:textId="77777777" w:rsidR="00C53072" w:rsidRPr="00A31A2A" w:rsidRDefault="00BC7C44">
      <w:pPr>
        <w:ind w:left="113" w:right="198"/>
        <w:rPr>
          <w:rFonts w:ascii="Arial" w:eastAsia="Calibri" w:hAnsi="Arial" w:cs="Arial"/>
          <w:sz w:val="22"/>
          <w:szCs w:val="22"/>
        </w:rPr>
        <w:sectPr w:rsidR="00C53072" w:rsidRPr="00A31A2A" w:rsidSect="001A33F1">
          <w:headerReference w:type="default" r:id="rId10"/>
          <w:footerReference w:type="default" r:id="rId11"/>
          <w:headerReference w:type="first" r:id="rId12"/>
          <w:type w:val="continuous"/>
          <w:pgSz w:w="11900" w:h="16860"/>
          <w:pgMar w:top="1580" w:right="1020" w:bottom="280" w:left="1020" w:header="720" w:footer="720" w:gutter="0"/>
          <w:cols w:space="720"/>
          <w:titlePg/>
          <w:docGrid w:linePitch="272"/>
        </w:sectPr>
      </w:pPr>
      <w:r w:rsidRPr="00A31A2A">
        <w:rPr>
          <w:rFonts w:ascii="Arial" w:eastAsia="Calibri" w:hAnsi="Arial" w:cs="Arial"/>
          <w:sz w:val="22"/>
          <w:szCs w:val="22"/>
        </w:rPr>
        <w:t>Members of staff are responsible for ensuring that they collect and store personal data in accordance with this policy and other related policies and procedures.</w:t>
      </w:r>
    </w:p>
    <w:p w14:paraId="019D2178" w14:textId="77777777" w:rsidR="00C53072" w:rsidRPr="00A31A2A" w:rsidRDefault="00C53072">
      <w:pPr>
        <w:spacing w:before="9" w:line="140" w:lineRule="exact"/>
        <w:rPr>
          <w:rFonts w:ascii="Arial" w:hAnsi="Arial" w:cs="Arial"/>
          <w:sz w:val="22"/>
          <w:szCs w:val="22"/>
        </w:rPr>
      </w:pPr>
    </w:p>
    <w:p w14:paraId="0419B8A9" w14:textId="77777777" w:rsidR="00C53072" w:rsidRPr="00A31A2A" w:rsidRDefault="00BC7C44">
      <w:pPr>
        <w:spacing w:before="4"/>
        <w:ind w:left="113"/>
        <w:rPr>
          <w:rFonts w:ascii="Arial" w:eastAsia="Calibri" w:hAnsi="Arial" w:cs="Arial"/>
          <w:sz w:val="22"/>
          <w:szCs w:val="22"/>
        </w:rPr>
      </w:pPr>
      <w:r w:rsidRPr="00A31A2A">
        <w:rPr>
          <w:rFonts w:ascii="Arial" w:eastAsia="Calibri" w:hAnsi="Arial" w:cs="Arial"/>
          <w:b/>
          <w:color w:val="006FC0"/>
          <w:sz w:val="22"/>
          <w:szCs w:val="22"/>
        </w:rPr>
        <w:t>Privacy Notices</w:t>
      </w:r>
    </w:p>
    <w:p w14:paraId="69CDEA7C" w14:textId="77777777" w:rsidR="00C53072" w:rsidRPr="00A31A2A" w:rsidRDefault="00C53072">
      <w:pPr>
        <w:spacing w:before="9" w:line="180" w:lineRule="exact"/>
        <w:rPr>
          <w:rFonts w:ascii="Arial" w:hAnsi="Arial" w:cs="Arial"/>
          <w:sz w:val="22"/>
          <w:szCs w:val="22"/>
        </w:rPr>
      </w:pPr>
    </w:p>
    <w:p w14:paraId="1BA97A23" w14:textId="77777777" w:rsidR="00C53072" w:rsidRPr="00A31A2A" w:rsidRDefault="00BC7C44">
      <w:pPr>
        <w:ind w:left="833"/>
        <w:rPr>
          <w:rFonts w:ascii="Arial" w:eastAsia="Cambria" w:hAnsi="Arial" w:cs="Arial"/>
          <w:sz w:val="22"/>
          <w:szCs w:val="22"/>
        </w:rPr>
      </w:pPr>
      <w:r w:rsidRPr="00A31A2A">
        <w:rPr>
          <w:rFonts w:ascii="Arial" w:eastAsia="Cambria" w:hAnsi="Arial" w:cs="Arial"/>
          <w:b/>
          <w:w w:val="99"/>
          <w:sz w:val="22"/>
          <w:szCs w:val="22"/>
        </w:rPr>
        <w:t>Pupils</w:t>
      </w:r>
      <w:r w:rsidRPr="00A31A2A">
        <w:rPr>
          <w:rFonts w:ascii="Arial" w:eastAsia="Cambria" w:hAnsi="Arial" w:cs="Arial"/>
          <w:b/>
          <w:sz w:val="22"/>
          <w:szCs w:val="22"/>
        </w:rPr>
        <w:t xml:space="preserve"> </w:t>
      </w:r>
      <w:r w:rsidRPr="00A31A2A">
        <w:rPr>
          <w:rFonts w:ascii="Arial" w:eastAsia="Cambria" w:hAnsi="Arial" w:cs="Arial"/>
          <w:b/>
          <w:w w:val="99"/>
          <w:sz w:val="22"/>
          <w:szCs w:val="22"/>
        </w:rPr>
        <w:t>and</w:t>
      </w:r>
      <w:r w:rsidRPr="00A31A2A">
        <w:rPr>
          <w:rFonts w:ascii="Arial" w:eastAsia="Cambria" w:hAnsi="Arial" w:cs="Arial"/>
          <w:b/>
          <w:sz w:val="22"/>
          <w:szCs w:val="22"/>
        </w:rPr>
        <w:t xml:space="preserve"> </w:t>
      </w:r>
      <w:r w:rsidRPr="00A31A2A">
        <w:rPr>
          <w:rFonts w:ascii="Arial" w:eastAsia="Cambria" w:hAnsi="Arial" w:cs="Arial"/>
          <w:b/>
          <w:w w:val="99"/>
          <w:sz w:val="22"/>
          <w:szCs w:val="22"/>
        </w:rPr>
        <w:t>Parents</w:t>
      </w:r>
    </w:p>
    <w:p w14:paraId="4FBF5832" w14:textId="77777777" w:rsidR="00C53072" w:rsidRPr="00A31A2A" w:rsidRDefault="00BC7C44">
      <w:pPr>
        <w:ind w:left="833" w:right="327"/>
        <w:rPr>
          <w:rFonts w:ascii="Arial" w:eastAsia="Calibri" w:hAnsi="Arial" w:cs="Arial"/>
          <w:sz w:val="22"/>
          <w:szCs w:val="22"/>
        </w:rPr>
      </w:pPr>
      <w:r w:rsidRPr="00A31A2A">
        <w:rPr>
          <w:rFonts w:ascii="Arial" w:eastAsia="Calibri" w:hAnsi="Arial" w:cs="Arial"/>
          <w:sz w:val="22"/>
          <w:szCs w:val="22"/>
        </w:rPr>
        <w:t>We hold personal data about pupils at our school</w:t>
      </w:r>
      <w:r w:rsidR="00DD0842" w:rsidRPr="00A31A2A">
        <w:rPr>
          <w:rFonts w:ascii="Arial" w:eastAsia="Calibri" w:hAnsi="Arial" w:cs="Arial"/>
          <w:sz w:val="22"/>
          <w:szCs w:val="22"/>
        </w:rPr>
        <w:t>s</w:t>
      </w:r>
      <w:r w:rsidRPr="00A31A2A">
        <w:rPr>
          <w:rFonts w:ascii="Arial" w:eastAsia="Calibri" w:hAnsi="Arial" w:cs="Arial"/>
          <w:sz w:val="22"/>
          <w:szCs w:val="22"/>
        </w:rPr>
        <w:t xml:space="preserve"> to support teaching and learning, provide pastoral care and to assess how the school</w:t>
      </w:r>
      <w:r w:rsidR="00DD0842" w:rsidRPr="00A31A2A">
        <w:rPr>
          <w:rFonts w:ascii="Arial" w:eastAsia="Calibri" w:hAnsi="Arial" w:cs="Arial"/>
          <w:sz w:val="22"/>
          <w:szCs w:val="22"/>
        </w:rPr>
        <w:t>s are</w:t>
      </w:r>
      <w:r w:rsidRPr="00A31A2A">
        <w:rPr>
          <w:rFonts w:ascii="Arial" w:eastAsia="Calibri" w:hAnsi="Arial" w:cs="Arial"/>
          <w:sz w:val="22"/>
          <w:szCs w:val="22"/>
        </w:rPr>
        <w:t xml:space="preserve"> performing.  We may also receive data about pupils from other organisations including, but not limited to, other schools, local authorities and the Department for Education.  This data may include, but is not restricted to:</w:t>
      </w:r>
    </w:p>
    <w:p w14:paraId="7AA75AF0" w14:textId="77777777" w:rsidR="00C53072" w:rsidRPr="00A31A2A" w:rsidRDefault="00C53072">
      <w:pPr>
        <w:spacing w:line="100" w:lineRule="exact"/>
        <w:rPr>
          <w:rFonts w:ascii="Arial" w:hAnsi="Arial" w:cs="Arial"/>
          <w:sz w:val="22"/>
          <w:szCs w:val="22"/>
        </w:rPr>
      </w:pPr>
    </w:p>
    <w:p w14:paraId="0158B528" w14:textId="77777777" w:rsidR="00C53072" w:rsidRPr="00A31A2A" w:rsidRDefault="00C53072">
      <w:pPr>
        <w:spacing w:line="200" w:lineRule="exact"/>
        <w:rPr>
          <w:rFonts w:ascii="Arial" w:hAnsi="Arial" w:cs="Arial"/>
          <w:sz w:val="22"/>
          <w:szCs w:val="22"/>
        </w:rPr>
      </w:pPr>
    </w:p>
    <w:p w14:paraId="432A7EB2" w14:textId="77777777" w:rsidR="00C53072" w:rsidRPr="00A31A2A" w:rsidRDefault="00BC7C44" w:rsidP="00DD0842">
      <w:pPr>
        <w:pStyle w:val="ListParagraph"/>
        <w:numPr>
          <w:ilvl w:val="1"/>
          <w:numId w:val="5"/>
        </w:numPr>
        <w:rPr>
          <w:rFonts w:ascii="Arial" w:eastAsia="Calibri" w:hAnsi="Arial" w:cs="Arial"/>
          <w:sz w:val="22"/>
          <w:szCs w:val="22"/>
        </w:rPr>
      </w:pPr>
      <w:r w:rsidRPr="00A31A2A">
        <w:rPr>
          <w:rFonts w:ascii="Arial" w:eastAsia="Calibri" w:hAnsi="Arial" w:cs="Arial"/>
          <w:sz w:val="22"/>
          <w:szCs w:val="22"/>
        </w:rPr>
        <w:t>Contact details</w:t>
      </w:r>
    </w:p>
    <w:p w14:paraId="504B5139" w14:textId="77777777" w:rsidR="00C53072" w:rsidRPr="00A31A2A" w:rsidRDefault="00BC7C44" w:rsidP="00DD0842">
      <w:pPr>
        <w:pStyle w:val="ListParagraph"/>
        <w:numPr>
          <w:ilvl w:val="1"/>
          <w:numId w:val="5"/>
        </w:numPr>
        <w:spacing w:line="280" w:lineRule="exact"/>
        <w:rPr>
          <w:rFonts w:ascii="Arial" w:eastAsia="Calibri" w:hAnsi="Arial" w:cs="Arial"/>
          <w:sz w:val="22"/>
          <w:szCs w:val="22"/>
        </w:rPr>
      </w:pPr>
      <w:r w:rsidRPr="00A31A2A">
        <w:rPr>
          <w:rFonts w:ascii="Arial" w:eastAsia="Calibri" w:hAnsi="Arial" w:cs="Arial"/>
          <w:sz w:val="22"/>
          <w:szCs w:val="22"/>
        </w:rPr>
        <w:t>Results of internal assessments and tests</w:t>
      </w:r>
    </w:p>
    <w:p w14:paraId="7477E5D9" w14:textId="77777777" w:rsidR="00C53072" w:rsidRPr="00A31A2A" w:rsidRDefault="00BC7C44" w:rsidP="00DD0842">
      <w:pPr>
        <w:pStyle w:val="ListParagraph"/>
        <w:numPr>
          <w:ilvl w:val="1"/>
          <w:numId w:val="5"/>
        </w:numPr>
        <w:spacing w:line="280" w:lineRule="exact"/>
        <w:rPr>
          <w:rFonts w:ascii="Arial" w:eastAsia="Calibri" w:hAnsi="Arial" w:cs="Arial"/>
          <w:sz w:val="22"/>
          <w:szCs w:val="22"/>
        </w:rPr>
      </w:pPr>
      <w:r w:rsidRPr="00A31A2A">
        <w:rPr>
          <w:rFonts w:ascii="Arial" w:eastAsia="Calibri" w:hAnsi="Arial" w:cs="Arial"/>
          <w:sz w:val="22"/>
          <w:szCs w:val="22"/>
        </w:rPr>
        <w:t>Data on pupil characteristics such as ethnicity or special educational needs</w:t>
      </w:r>
    </w:p>
    <w:p w14:paraId="36B9B67C" w14:textId="77777777" w:rsidR="00C53072" w:rsidRPr="00A31A2A" w:rsidRDefault="00BC7C44" w:rsidP="00DD0842">
      <w:pPr>
        <w:pStyle w:val="ListParagraph"/>
        <w:numPr>
          <w:ilvl w:val="1"/>
          <w:numId w:val="5"/>
        </w:numPr>
        <w:spacing w:line="260" w:lineRule="exact"/>
        <w:rPr>
          <w:rFonts w:ascii="Arial" w:eastAsia="Calibri" w:hAnsi="Arial" w:cs="Arial"/>
          <w:sz w:val="22"/>
          <w:szCs w:val="22"/>
        </w:rPr>
      </w:pPr>
      <w:r w:rsidRPr="00A31A2A">
        <w:rPr>
          <w:rFonts w:ascii="Arial" w:eastAsia="Calibri" w:hAnsi="Arial" w:cs="Arial"/>
          <w:sz w:val="22"/>
          <w:szCs w:val="22"/>
        </w:rPr>
        <w:t>Exclusion information</w:t>
      </w:r>
    </w:p>
    <w:p w14:paraId="0D9A883E" w14:textId="77777777" w:rsidR="00C53072" w:rsidRPr="00A31A2A" w:rsidRDefault="00BC7C44" w:rsidP="00DD0842">
      <w:pPr>
        <w:pStyle w:val="ListParagraph"/>
        <w:numPr>
          <w:ilvl w:val="1"/>
          <w:numId w:val="5"/>
        </w:numPr>
        <w:spacing w:line="280" w:lineRule="exact"/>
        <w:rPr>
          <w:rFonts w:ascii="Arial" w:eastAsia="Calibri" w:hAnsi="Arial" w:cs="Arial"/>
          <w:sz w:val="22"/>
          <w:szCs w:val="22"/>
        </w:rPr>
      </w:pPr>
      <w:r w:rsidRPr="00A31A2A">
        <w:rPr>
          <w:rFonts w:ascii="Arial" w:eastAsia="Calibri" w:hAnsi="Arial" w:cs="Arial"/>
          <w:sz w:val="22"/>
          <w:szCs w:val="22"/>
        </w:rPr>
        <w:t>Details of any medical conditions</w:t>
      </w:r>
    </w:p>
    <w:p w14:paraId="7C697A27" w14:textId="77777777" w:rsidR="00C53072" w:rsidRPr="00A31A2A" w:rsidRDefault="00BC7C44" w:rsidP="00DD0842">
      <w:pPr>
        <w:pStyle w:val="ListParagraph"/>
        <w:numPr>
          <w:ilvl w:val="1"/>
          <w:numId w:val="5"/>
        </w:numPr>
        <w:spacing w:line="280" w:lineRule="exact"/>
        <w:rPr>
          <w:rFonts w:ascii="Arial" w:eastAsia="Calibri" w:hAnsi="Arial" w:cs="Arial"/>
          <w:sz w:val="22"/>
          <w:szCs w:val="22"/>
        </w:rPr>
      </w:pPr>
      <w:r w:rsidRPr="00A31A2A">
        <w:rPr>
          <w:rFonts w:ascii="Arial" w:eastAsia="Calibri" w:hAnsi="Arial" w:cs="Arial"/>
          <w:sz w:val="22"/>
          <w:szCs w:val="22"/>
        </w:rPr>
        <w:t>Information on free school meals eligibility</w:t>
      </w:r>
    </w:p>
    <w:p w14:paraId="75801CE1" w14:textId="77777777" w:rsidR="00C53072" w:rsidRPr="00A31A2A" w:rsidRDefault="00C53072">
      <w:pPr>
        <w:spacing w:before="9" w:line="100" w:lineRule="exact"/>
        <w:rPr>
          <w:rFonts w:ascii="Arial" w:hAnsi="Arial" w:cs="Arial"/>
          <w:sz w:val="22"/>
          <w:szCs w:val="22"/>
        </w:rPr>
      </w:pPr>
    </w:p>
    <w:p w14:paraId="4EE0E789" w14:textId="77777777" w:rsidR="00C53072" w:rsidRPr="00A31A2A" w:rsidRDefault="00C53072">
      <w:pPr>
        <w:spacing w:line="200" w:lineRule="exact"/>
        <w:rPr>
          <w:rFonts w:ascii="Arial" w:hAnsi="Arial" w:cs="Arial"/>
          <w:sz w:val="22"/>
          <w:szCs w:val="22"/>
        </w:rPr>
      </w:pPr>
    </w:p>
    <w:p w14:paraId="251F6018" w14:textId="77777777" w:rsidR="00C53072" w:rsidRPr="00A31A2A" w:rsidRDefault="00BC7C44">
      <w:pPr>
        <w:ind w:left="833" w:right="163"/>
        <w:rPr>
          <w:rFonts w:ascii="Arial" w:eastAsia="Calibri" w:hAnsi="Arial" w:cs="Arial"/>
          <w:sz w:val="22"/>
          <w:szCs w:val="22"/>
        </w:rPr>
      </w:pPr>
      <w:r w:rsidRPr="00A31A2A">
        <w:rPr>
          <w:rFonts w:ascii="Arial" w:eastAsia="Calibri" w:hAnsi="Arial" w:cs="Arial"/>
          <w:sz w:val="22"/>
          <w:szCs w:val="22"/>
        </w:rPr>
        <w:t>Data from other schools, local authorities and the Department for Education are transferred to the school</w:t>
      </w:r>
      <w:r w:rsidR="00DD0842" w:rsidRPr="00A31A2A">
        <w:rPr>
          <w:rFonts w:ascii="Arial" w:eastAsia="Calibri" w:hAnsi="Arial" w:cs="Arial"/>
          <w:sz w:val="22"/>
          <w:szCs w:val="22"/>
        </w:rPr>
        <w:t>s</w:t>
      </w:r>
      <w:r w:rsidRPr="00A31A2A">
        <w:rPr>
          <w:rFonts w:ascii="Arial" w:eastAsia="Calibri" w:hAnsi="Arial" w:cs="Arial"/>
          <w:sz w:val="22"/>
          <w:szCs w:val="22"/>
        </w:rPr>
        <w:t xml:space="preserve"> using secure portals.  Where other organisat</w:t>
      </w:r>
      <w:r w:rsidR="00DD0842" w:rsidRPr="00A31A2A">
        <w:rPr>
          <w:rFonts w:ascii="Arial" w:eastAsia="Calibri" w:hAnsi="Arial" w:cs="Arial"/>
          <w:sz w:val="22"/>
          <w:szCs w:val="22"/>
        </w:rPr>
        <w:t xml:space="preserve">ions share data with the schools </w:t>
      </w:r>
      <w:r w:rsidRPr="00A31A2A">
        <w:rPr>
          <w:rFonts w:ascii="Arial" w:eastAsia="Calibri" w:hAnsi="Arial" w:cs="Arial"/>
          <w:sz w:val="22"/>
          <w:szCs w:val="22"/>
        </w:rPr>
        <w:t>they are required to comply with the requirements of GDPR and data protection by ensuring that personal data is transferred using a secure system such as encrypted emails.</w:t>
      </w:r>
    </w:p>
    <w:p w14:paraId="3FB62CB8" w14:textId="77777777" w:rsidR="00C53072" w:rsidRPr="00A31A2A" w:rsidRDefault="00C53072">
      <w:pPr>
        <w:spacing w:before="9" w:line="100" w:lineRule="exact"/>
        <w:rPr>
          <w:rFonts w:ascii="Arial" w:hAnsi="Arial" w:cs="Arial"/>
          <w:sz w:val="22"/>
          <w:szCs w:val="22"/>
        </w:rPr>
      </w:pPr>
    </w:p>
    <w:p w14:paraId="4ADE6AEE" w14:textId="77777777" w:rsidR="00C53072" w:rsidRPr="00A31A2A" w:rsidRDefault="00C53072">
      <w:pPr>
        <w:spacing w:line="200" w:lineRule="exact"/>
        <w:rPr>
          <w:rFonts w:ascii="Arial" w:hAnsi="Arial" w:cs="Arial"/>
          <w:sz w:val="22"/>
          <w:szCs w:val="22"/>
        </w:rPr>
      </w:pPr>
    </w:p>
    <w:p w14:paraId="51B90F5E" w14:textId="77777777" w:rsidR="00C53072" w:rsidRPr="00A31A2A" w:rsidRDefault="00BC7C44">
      <w:pPr>
        <w:ind w:left="833" w:right="190"/>
        <w:rPr>
          <w:rFonts w:ascii="Arial" w:eastAsia="Calibri" w:hAnsi="Arial" w:cs="Arial"/>
          <w:sz w:val="22"/>
          <w:szCs w:val="22"/>
        </w:rPr>
      </w:pPr>
      <w:r w:rsidRPr="00A31A2A">
        <w:rPr>
          <w:rFonts w:ascii="Arial" w:eastAsia="Calibri" w:hAnsi="Arial" w:cs="Arial"/>
          <w:sz w:val="22"/>
          <w:szCs w:val="22"/>
        </w:rPr>
        <w:t>We will retain the data we collect only for as long as necessary to satisfy the purpose for which it has been collected and once it is no longer required will be deleted in accordance with the storage limitation principle of GDPR.  We will not share information about pupils with anyone without parental consent unless the law and our policies allow us to do so.  Individuals who wish to see information that we hold about them should refer to our Subject Access Requests Policy.</w:t>
      </w:r>
    </w:p>
    <w:p w14:paraId="438F59FF" w14:textId="77777777" w:rsidR="00C53072" w:rsidRPr="00A31A2A" w:rsidRDefault="00C53072">
      <w:pPr>
        <w:spacing w:before="6" w:line="100" w:lineRule="exact"/>
        <w:rPr>
          <w:rFonts w:ascii="Arial" w:hAnsi="Arial" w:cs="Arial"/>
          <w:sz w:val="22"/>
          <w:szCs w:val="22"/>
        </w:rPr>
      </w:pPr>
    </w:p>
    <w:p w14:paraId="6D7C6519" w14:textId="77777777" w:rsidR="00C53072" w:rsidRPr="00A31A2A" w:rsidRDefault="00C53072">
      <w:pPr>
        <w:spacing w:line="200" w:lineRule="exact"/>
        <w:rPr>
          <w:rFonts w:ascii="Arial" w:hAnsi="Arial" w:cs="Arial"/>
          <w:sz w:val="22"/>
          <w:szCs w:val="22"/>
        </w:rPr>
      </w:pPr>
    </w:p>
    <w:p w14:paraId="583F6BA3" w14:textId="77777777" w:rsidR="00C53072" w:rsidRPr="00A31A2A" w:rsidRDefault="00BC7C44">
      <w:pPr>
        <w:ind w:left="833" w:right="176"/>
        <w:rPr>
          <w:rFonts w:ascii="Arial" w:eastAsia="Calibri" w:hAnsi="Arial" w:cs="Arial"/>
          <w:sz w:val="22"/>
          <w:szCs w:val="22"/>
        </w:rPr>
      </w:pPr>
      <w:r w:rsidRPr="00A31A2A">
        <w:rPr>
          <w:rFonts w:ascii="Arial" w:eastAsia="Calibri" w:hAnsi="Arial" w:cs="Arial"/>
          <w:sz w:val="22"/>
          <w:szCs w:val="22"/>
        </w:rPr>
        <w:t>We are required, by law, to pass certain information about pupils to specified external bodies such as our local authority, the Department for Education and social services so that they are able to meet their statutory obligations.</w:t>
      </w:r>
    </w:p>
    <w:p w14:paraId="14113A4A" w14:textId="77777777" w:rsidR="00C53072" w:rsidRPr="00A31A2A" w:rsidRDefault="00C53072">
      <w:pPr>
        <w:spacing w:before="1" w:line="180" w:lineRule="exact"/>
        <w:rPr>
          <w:rFonts w:ascii="Arial" w:hAnsi="Arial" w:cs="Arial"/>
          <w:sz w:val="22"/>
          <w:szCs w:val="22"/>
        </w:rPr>
      </w:pPr>
    </w:p>
    <w:p w14:paraId="73F5D5D6" w14:textId="77777777" w:rsidR="00C53072" w:rsidRPr="00A31A2A" w:rsidRDefault="00C53072">
      <w:pPr>
        <w:spacing w:line="200" w:lineRule="exact"/>
        <w:rPr>
          <w:rFonts w:ascii="Arial" w:hAnsi="Arial" w:cs="Arial"/>
          <w:sz w:val="22"/>
          <w:szCs w:val="22"/>
        </w:rPr>
      </w:pPr>
    </w:p>
    <w:p w14:paraId="39197259" w14:textId="77777777" w:rsidR="00C53072" w:rsidRPr="00A31A2A" w:rsidRDefault="00BC7C44">
      <w:pPr>
        <w:ind w:left="833"/>
        <w:rPr>
          <w:rFonts w:ascii="Arial" w:eastAsia="Cambria" w:hAnsi="Arial" w:cs="Arial"/>
          <w:sz w:val="22"/>
          <w:szCs w:val="22"/>
        </w:rPr>
      </w:pPr>
      <w:r w:rsidRPr="00A31A2A">
        <w:rPr>
          <w:rFonts w:ascii="Arial" w:eastAsia="Cambria" w:hAnsi="Arial" w:cs="Arial"/>
          <w:b/>
          <w:w w:val="99"/>
          <w:sz w:val="22"/>
          <w:szCs w:val="22"/>
        </w:rPr>
        <w:t>Staff</w:t>
      </w:r>
    </w:p>
    <w:p w14:paraId="204480B3" w14:textId="77777777" w:rsidR="00C53072" w:rsidRPr="00A31A2A" w:rsidRDefault="00BC7C44">
      <w:pPr>
        <w:spacing w:line="260" w:lineRule="exact"/>
        <w:ind w:left="833"/>
        <w:rPr>
          <w:rFonts w:ascii="Arial" w:eastAsia="Calibri" w:hAnsi="Arial" w:cs="Arial"/>
          <w:sz w:val="22"/>
          <w:szCs w:val="22"/>
        </w:rPr>
      </w:pPr>
      <w:r w:rsidRPr="00A31A2A">
        <w:rPr>
          <w:rFonts w:ascii="Arial" w:eastAsia="Calibri" w:hAnsi="Arial" w:cs="Arial"/>
          <w:position w:val="1"/>
          <w:sz w:val="22"/>
          <w:szCs w:val="22"/>
        </w:rPr>
        <w:t>We process data relating to those we employ to work at, or otherwise engage to work at, our</w:t>
      </w:r>
    </w:p>
    <w:p w14:paraId="7F0A07A0" w14:textId="77777777" w:rsidR="00C53072" w:rsidRPr="00A31A2A" w:rsidRDefault="00BC7C44">
      <w:pPr>
        <w:ind w:left="833"/>
        <w:rPr>
          <w:rFonts w:ascii="Arial" w:eastAsia="Calibri" w:hAnsi="Arial" w:cs="Arial"/>
          <w:sz w:val="22"/>
          <w:szCs w:val="22"/>
        </w:rPr>
      </w:pPr>
      <w:r w:rsidRPr="00A31A2A">
        <w:rPr>
          <w:rFonts w:ascii="Arial" w:eastAsia="Calibri" w:hAnsi="Arial" w:cs="Arial"/>
          <w:sz w:val="22"/>
          <w:szCs w:val="22"/>
        </w:rPr>
        <w:t>school</w:t>
      </w:r>
      <w:r w:rsidR="00DD0842" w:rsidRPr="00A31A2A">
        <w:rPr>
          <w:rFonts w:ascii="Arial" w:eastAsia="Calibri" w:hAnsi="Arial" w:cs="Arial"/>
          <w:sz w:val="22"/>
          <w:szCs w:val="22"/>
        </w:rPr>
        <w:t>s</w:t>
      </w:r>
      <w:r w:rsidRPr="00A31A2A">
        <w:rPr>
          <w:rFonts w:ascii="Arial" w:eastAsia="Calibri" w:hAnsi="Arial" w:cs="Arial"/>
          <w:sz w:val="22"/>
          <w:szCs w:val="22"/>
        </w:rPr>
        <w:t>.  The purpose of processing this data is to assist in the running of the school</w:t>
      </w:r>
      <w:r w:rsidR="00DD0842" w:rsidRPr="00A31A2A">
        <w:rPr>
          <w:rFonts w:ascii="Arial" w:eastAsia="Calibri" w:hAnsi="Arial" w:cs="Arial"/>
          <w:sz w:val="22"/>
          <w:szCs w:val="22"/>
        </w:rPr>
        <w:t>s</w:t>
      </w:r>
      <w:r w:rsidRPr="00A31A2A">
        <w:rPr>
          <w:rFonts w:ascii="Arial" w:eastAsia="Calibri" w:hAnsi="Arial" w:cs="Arial"/>
          <w:sz w:val="22"/>
          <w:szCs w:val="22"/>
        </w:rPr>
        <w:t>, including to:</w:t>
      </w:r>
    </w:p>
    <w:p w14:paraId="3ED37298" w14:textId="77777777" w:rsidR="00C53072" w:rsidRPr="00A31A2A" w:rsidRDefault="00C53072">
      <w:pPr>
        <w:spacing w:before="1" w:line="260" w:lineRule="exact"/>
        <w:rPr>
          <w:rFonts w:ascii="Arial" w:hAnsi="Arial" w:cs="Arial"/>
          <w:sz w:val="22"/>
          <w:szCs w:val="22"/>
        </w:rPr>
      </w:pPr>
    </w:p>
    <w:p w14:paraId="50E01998" w14:textId="77777777" w:rsidR="00C53072" w:rsidRPr="00A31A2A" w:rsidRDefault="00BC7C44" w:rsidP="00DD0842">
      <w:pPr>
        <w:pStyle w:val="ListParagraph"/>
        <w:numPr>
          <w:ilvl w:val="0"/>
          <w:numId w:val="6"/>
        </w:numPr>
        <w:rPr>
          <w:rFonts w:ascii="Arial" w:eastAsia="Calibri" w:hAnsi="Arial" w:cs="Arial"/>
          <w:sz w:val="22"/>
          <w:szCs w:val="22"/>
        </w:rPr>
      </w:pPr>
      <w:r w:rsidRPr="00A31A2A">
        <w:rPr>
          <w:rFonts w:ascii="Arial" w:eastAsia="Calibri" w:hAnsi="Arial" w:cs="Arial"/>
          <w:sz w:val="22"/>
          <w:szCs w:val="22"/>
        </w:rPr>
        <w:t>Enable individuals to be paid</w:t>
      </w:r>
    </w:p>
    <w:p w14:paraId="4042B708" w14:textId="77777777" w:rsidR="00C53072" w:rsidRPr="00A31A2A" w:rsidRDefault="00BC7C44" w:rsidP="00DD0842">
      <w:pPr>
        <w:pStyle w:val="ListParagraph"/>
        <w:numPr>
          <w:ilvl w:val="0"/>
          <w:numId w:val="6"/>
        </w:numPr>
        <w:spacing w:line="280" w:lineRule="exact"/>
        <w:rPr>
          <w:rFonts w:ascii="Arial" w:eastAsia="Calibri" w:hAnsi="Arial" w:cs="Arial"/>
          <w:sz w:val="22"/>
          <w:szCs w:val="22"/>
        </w:rPr>
      </w:pPr>
      <w:r w:rsidRPr="00A31A2A">
        <w:rPr>
          <w:rFonts w:ascii="Arial" w:eastAsia="Calibri" w:hAnsi="Arial" w:cs="Arial"/>
          <w:sz w:val="22"/>
          <w:szCs w:val="22"/>
        </w:rPr>
        <w:t>Facilitate safe recruitment</w:t>
      </w:r>
    </w:p>
    <w:p w14:paraId="5A748D70" w14:textId="77777777" w:rsidR="00C53072" w:rsidRPr="00A31A2A" w:rsidRDefault="00BC7C44" w:rsidP="00DD0842">
      <w:pPr>
        <w:pStyle w:val="ListParagraph"/>
        <w:numPr>
          <w:ilvl w:val="0"/>
          <w:numId w:val="6"/>
        </w:numPr>
        <w:spacing w:line="280" w:lineRule="exact"/>
        <w:rPr>
          <w:rFonts w:ascii="Arial" w:eastAsia="Calibri" w:hAnsi="Arial" w:cs="Arial"/>
          <w:sz w:val="22"/>
          <w:szCs w:val="22"/>
        </w:rPr>
      </w:pPr>
      <w:r w:rsidRPr="00A31A2A">
        <w:rPr>
          <w:rFonts w:ascii="Arial" w:eastAsia="Calibri" w:hAnsi="Arial" w:cs="Arial"/>
          <w:sz w:val="22"/>
          <w:szCs w:val="22"/>
        </w:rPr>
        <w:t>Support effective performance management of staff</w:t>
      </w:r>
    </w:p>
    <w:p w14:paraId="4462F23B" w14:textId="77777777" w:rsidR="00C53072" w:rsidRPr="00A31A2A" w:rsidRDefault="00BC7C44" w:rsidP="00DD0842">
      <w:pPr>
        <w:pStyle w:val="ListParagraph"/>
        <w:numPr>
          <w:ilvl w:val="0"/>
          <w:numId w:val="6"/>
        </w:numPr>
        <w:spacing w:line="260" w:lineRule="exact"/>
        <w:rPr>
          <w:rFonts w:ascii="Arial" w:eastAsia="Calibri" w:hAnsi="Arial" w:cs="Arial"/>
          <w:sz w:val="22"/>
          <w:szCs w:val="22"/>
        </w:rPr>
      </w:pPr>
      <w:r w:rsidRPr="00A31A2A">
        <w:rPr>
          <w:rFonts w:ascii="Arial" w:eastAsia="Calibri" w:hAnsi="Arial" w:cs="Arial"/>
          <w:sz w:val="22"/>
          <w:szCs w:val="22"/>
        </w:rPr>
        <w:t>Improvement management of workforce data across the sector</w:t>
      </w:r>
    </w:p>
    <w:p w14:paraId="22F39488" w14:textId="77777777" w:rsidR="00C53072" w:rsidRPr="00A31A2A" w:rsidRDefault="00BC7C44" w:rsidP="00DD0842">
      <w:pPr>
        <w:pStyle w:val="ListParagraph"/>
        <w:numPr>
          <w:ilvl w:val="0"/>
          <w:numId w:val="6"/>
        </w:numPr>
        <w:spacing w:line="280" w:lineRule="exact"/>
        <w:rPr>
          <w:rFonts w:ascii="Arial" w:eastAsia="Calibri" w:hAnsi="Arial" w:cs="Arial"/>
          <w:sz w:val="22"/>
          <w:szCs w:val="22"/>
        </w:rPr>
      </w:pPr>
      <w:r w:rsidRPr="00A31A2A">
        <w:rPr>
          <w:rFonts w:ascii="Arial" w:eastAsia="Calibri" w:hAnsi="Arial" w:cs="Arial"/>
          <w:sz w:val="22"/>
          <w:szCs w:val="22"/>
        </w:rPr>
        <w:t>Allow better financial modelling and planning</w:t>
      </w:r>
    </w:p>
    <w:p w14:paraId="7595E9BD" w14:textId="77777777" w:rsidR="00C53072" w:rsidRPr="00A31A2A" w:rsidRDefault="00BC7C44" w:rsidP="00DD0842">
      <w:pPr>
        <w:pStyle w:val="ListParagraph"/>
        <w:numPr>
          <w:ilvl w:val="0"/>
          <w:numId w:val="6"/>
        </w:numPr>
        <w:spacing w:line="280" w:lineRule="exact"/>
        <w:rPr>
          <w:rFonts w:ascii="Arial" w:eastAsia="Calibri" w:hAnsi="Arial" w:cs="Arial"/>
          <w:sz w:val="22"/>
          <w:szCs w:val="22"/>
        </w:rPr>
      </w:pPr>
      <w:r w:rsidRPr="00A31A2A">
        <w:rPr>
          <w:rFonts w:ascii="Arial" w:eastAsia="Calibri" w:hAnsi="Arial" w:cs="Arial"/>
          <w:sz w:val="22"/>
          <w:szCs w:val="22"/>
        </w:rPr>
        <w:t>Enable ethnicity and disability monitoring</w:t>
      </w:r>
    </w:p>
    <w:p w14:paraId="1334EAAE" w14:textId="77777777" w:rsidR="006E59D6" w:rsidRPr="00A31A2A" w:rsidRDefault="006E59D6" w:rsidP="006E59D6">
      <w:pPr>
        <w:spacing w:line="280" w:lineRule="exact"/>
        <w:rPr>
          <w:rFonts w:ascii="Arial" w:eastAsia="Calibri" w:hAnsi="Arial" w:cs="Arial"/>
          <w:sz w:val="22"/>
          <w:szCs w:val="22"/>
        </w:rPr>
      </w:pPr>
    </w:p>
    <w:p w14:paraId="701BC1CA" w14:textId="77777777" w:rsidR="00C53072" w:rsidRPr="00A31A2A" w:rsidRDefault="00BC7C44">
      <w:pPr>
        <w:ind w:left="833"/>
        <w:rPr>
          <w:rFonts w:ascii="Arial" w:eastAsia="Calibri" w:hAnsi="Arial" w:cs="Arial"/>
          <w:sz w:val="22"/>
          <w:szCs w:val="22"/>
        </w:rPr>
      </w:pPr>
      <w:r w:rsidRPr="00A31A2A">
        <w:rPr>
          <w:rFonts w:ascii="Arial" w:eastAsia="Calibri" w:hAnsi="Arial" w:cs="Arial"/>
          <w:sz w:val="22"/>
          <w:szCs w:val="22"/>
        </w:rPr>
        <w:t>Staff personal data includes, but is not limited to, information such as:</w:t>
      </w:r>
    </w:p>
    <w:p w14:paraId="73E66581" w14:textId="77777777" w:rsidR="00C53072" w:rsidRPr="00A31A2A" w:rsidRDefault="00C53072">
      <w:pPr>
        <w:spacing w:line="260" w:lineRule="exact"/>
        <w:rPr>
          <w:rFonts w:ascii="Arial" w:hAnsi="Arial" w:cs="Arial"/>
          <w:sz w:val="22"/>
          <w:szCs w:val="22"/>
        </w:rPr>
      </w:pPr>
    </w:p>
    <w:p w14:paraId="68D10145" w14:textId="77777777" w:rsidR="00C53072" w:rsidRPr="00A31A2A" w:rsidRDefault="00BC7C44" w:rsidP="006E59D6">
      <w:pPr>
        <w:pStyle w:val="ListParagraph"/>
        <w:numPr>
          <w:ilvl w:val="0"/>
          <w:numId w:val="7"/>
        </w:numPr>
        <w:ind w:left="1193" w:hanging="59"/>
        <w:rPr>
          <w:rFonts w:ascii="Arial" w:eastAsia="Calibri" w:hAnsi="Arial" w:cs="Arial"/>
          <w:sz w:val="22"/>
          <w:szCs w:val="22"/>
        </w:rPr>
      </w:pPr>
      <w:r w:rsidRPr="00A31A2A">
        <w:rPr>
          <w:rFonts w:ascii="Arial" w:eastAsia="Calibri" w:hAnsi="Arial" w:cs="Arial"/>
          <w:sz w:val="22"/>
          <w:szCs w:val="22"/>
        </w:rPr>
        <w:t>Contact details</w:t>
      </w:r>
    </w:p>
    <w:p w14:paraId="352A9433" w14:textId="77777777" w:rsidR="00C53072" w:rsidRPr="00A31A2A" w:rsidRDefault="00BC7C44" w:rsidP="006E59D6">
      <w:pPr>
        <w:pStyle w:val="ListParagraph"/>
        <w:numPr>
          <w:ilvl w:val="1"/>
          <w:numId w:val="7"/>
        </w:numPr>
        <w:spacing w:line="280" w:lineRule="exact"/>
        <w:ind w:hanging="306"/>
        <w:rPr>
          <w:rFonts w:ascii="Arial" w:eastAsia="Calibri" w:hAnsi="Arial" w:cs="Arial"/>
          <w:sz w:val="22"/>
          <w:szCs w:val="22"/>
        </w:rPr>
        <w:sectPr w:rsidR="00C53072" w:rsidRPr="00A31A2A">
          <w:headerReference w:type="default" r:id="rId13"/>
          <w:pgSz w:w="11900" w:h="16860"/>
          <w:pgMar w:top="1320" w:right="1020" w:bottom="280" w:left="1020" w:header="567" w:footer="757" w:gutter="0"/>
          <w:cols w:space="720"/>
        </w:sectPr>
      </w:pPr>
      <w:r w:rsidRPr="00A31A2A">
        <w:rPr>
          <w:rFonts w:ascii="Arial" w:eastAsia="Calibri" w:hAnsi="Arial" w:cs="Arial"/>
          <w:sz w:val="22"/>
          <w:szCs w:val="22"/>
        </w:rPr>
        <w:t>National insurance number</w:t>
      </w:r>
    </w:p>
    <w:p w14:paraId="3D844417" w14:textId="77777777" w:rsidR="00C53072" w:rsidRPr="00A31A2A" w:rsidRDefault="00C53072" w:rsidP="006E59D6">
      <w:pPr>
        <w:spacing w:before="1" w:line="140" w:lineRule="exact"/>
        <w:ind w:left="473" w:hanging="59"/>
        <w:rPr>
          <w:rFonts w:ascii="Arial" w:hAnsi="Arial" w:cs="Arial"/>
          <w:sz w:val="22"/>
          <w:szCs w:val="22"/>
        </w:rPr>
      </w:pPr>
    </w:p>
    <w:p w14:paraId="1634FED9" w14:textId="77777777" w:rsidR="00C53072" w:rsidRPr="00A31A2A" w:rsidRDefault="00BC7C44" w:rsidP="006E59D6">
      <w:pPr>
        <w:pStyle w:val="ListParagraph"/>
        <w:numPr>
          <w:ilvl w:val="0"/>
          <w:numId w:val="7"/>
        </w:numPr>
        <w:ind w:left="1193" w:hanging="59"/>
        <w:rPr>
          <w:rFonts w:ascii="Arial" w:eastAsia="Calibri" w:hAnsi="Arial" w:cs="Arial"/>
          <w:sz w:val="22"/>
          <w:szCs w:val="22"/>
        </w:rPr>
      </w:pPr>
      <w:r w:rsidRPr="00A31A2A">
        <w:rPr>
          <w:rFonts w:ascii="Arial" w:eastAsia="Calibri" w:hAnsi="Arial" w:cs="Arial"/>
          <w:sz w:val="22"/>
          <w:szCs w:val="22"/>
        </w:rPr>
        <w:t>Qualifications</w:t>
      </w:r>
    </w:p>
    <w:p w14:paraId="0A21922B" w14:textId="77777777" w:rsidR="00C53072" w:rsidRPr="00A31A2A" w:rsidRDefault="00BC7C44" w:rsidP="006E59D6">
      <w:pPr>
        <w:pStyle w:val="ListParagraph"/>
        <w:numPr>
          <w:ilvl w:val="0"/>
          <w:numId w:val="7"/>
        </w:numPr>
        <w:spacing w:line="280" w:lineRule="exact"/>
        <w:ind w:left="1193" w:hanging="59"/>
        <w:rPr>
          <w:rFonts w:ascii="Arial" w:eastAsia="Calibri" w:hAnsi="Arial" w:cs="Arial"/>
          <w:sz w:val="22"/>
          <w:szCs w:val="22"/>
        </w:rPr>
      </w:pPr>
      <w:r w:rsidRPr="00A31A2A">
        <w:rPr>
          <w:rFonts w:ascii="Arial" w:eastAsia="Calibri" w:hAnsi="Arial" w:cs="Arial"/>
          <w:sz w:val="22"/>
          <w:szCs w:val="22"/>
        </w:rPr>
        <w:t>Salary information</w:t>
      </w:r>
    </w:p>
    <w:p w14:paraId="44F12C1A" w14:textId="77777777" w:rsidR="00C53072" w:rsidRPr="00A31A2A" w:rsidRDefault="00BC7C44" w:rsidP="006E59D6">
      <w:pPr>
        <w:pStyle w:val="ListParagraph"/>
        <w:numPr>
          <w:ilvl w:val="0"/>
          <w:numId w:val="7"/>
        </w:numPr>
        <w:spacing w:line="260" w:lineRule="exact"/>
        <w:ind w:left="1193" w:hanging="59"/>
        <w:rPr>
          <w:rFonts w:ascii="Arial" w:eastAsia="Calibri" w:hAnsi="Arial" w:cs="Arial"/>
          <w:sz w:val="22"/>
          <w:szCs w:val="22"/>
        </w:rPr>
      </w:pPr>
      <w:r w:rsidRPr="00A31A2A">
        <w:rPr>
          <w:rFonts w:ascii="Arial" w:eastAsia="Calibri" w:hAnsi="Arial" w:cs="Arial"/>
          <w:sz w:val="22"/>
          <w:szCs w:val="22"/>
        </w:rPr>
        <w:t>Absence data</w:t>
      </w:r>
    </w:p>
    <w:p w14:paraId="7335A8ED" w14:textId="77777777" w:rsidR="006E59D6" w:rsidRPr="00A31A2A" w:rsidRDefault="00BC7C44" w:rsidP="006E59D6">
      <w:pPr>
        <w:pStyle w:val="ListParagraph"/>
        <w:numPr>
          <w:ilvl w:val="0"/>
          <w:numId w:val="7"/>
        </w:numPr>
        <w:spacing w:line="280" w:lineRule="exact"/>
        <w:ind w:left="1193" w:hanging="59"/>
        <w:rPr>
          <w:rFonts w:ascii="Arial" w:eastAsia="Calibri" w:hAnsi="Arial" w:cs="Arial"/>
          <w:sz w:val="22"/>
          <w:szCs w:val="22"/>
        </w:rPr>
      </w:pPr>
      <w:r w:rsidRPr="00A31A2A">
        <w:rPr>
          <w:rFonts w:ascii="Arial" w:eastAsia="Calibri" w:hAnsi="Arial" w:cs="Arial"/>
          <w:sz w:val="22"/>
          <w:szCs w:val="22"/>
        </w:rPr>
        <w:t xml:space="preserve">Personal characteristics, including ethnic groups, nationality, marital status and </w:t>
      </w:r>
    </w:p>
    <w:p w14:paraId="6C9E70E0" w14:textId="77777777" w:rsidR="00C53072" w:rsidRPr="00A31A2A" w:rsidRDefault="006E59D6" w:rsidP="006E59D6">
      <w:pPr>
        <w:pStyle w:val="ListParagraph"/>
        <w:spacing w:line="280" w:lineRule="exact"/>
        <w:ind w:left="1193"/>
        <w:rPr>
          <w:rFonts w:ascii="Arial" w:eastAsia="Calibri" w:hAnsi="Arial" w:cs="Arial"/>
          <w:sz w:val="22"/>
          <w:szCs w:val="22"/>
        </w:rPr>
      </w:pPr>
      <w:r w:rsidRPr="00A31A2A">
        <w:rPr>
          <w:rFonts w:ascii="Arial" w:eastAsia="Calibri" w:hAnsi="Arial" w:cs="Arial"/>
          <w:sz w:val="22"/>
          <w:szCs w:val="22"/>
        </w:rPr>
        <w:t xml:space="preserve">    </w:t>
      </w:r>
      <w:r w:rsidR="00BC7C44" w:rsidRPr="00A31A2A">
        <w:rPr>
          <w:rFonts w:ascii="Arial" w:eastAsia="Calibri" w:hAnsi="Arial" w:cs="Arial"/>
          <w:sz w:val="22"/>
          <w:szCs w:val="22"/>
        </w:rPr>
        <w:t>religion</w:t>
      </w:r>
    </w:p>
    <w:p w14:paraId="155D270E" w14:textId="77777777" w:rsidR="00C53072" w:rsidRPr="00A31A2A" w:rsidRDefault="00BC7C44" w:rsidP="006E59D6">
      <w:pPr>
        <w:pStyle w:val="ListParagraph"/>
        <w:numPr>
          <w:ilvl w:val="0"/>
          <w:numId w:val="7"/>
        </w:numPr>
        <w:spacing w:line="280" w:lineRule="exact"/>
        <w:ind w:left="1193" w:hanging="59"/>
        <w:rPr>
          <w:rFonts w:ascii="Arial" w:eastAsia="Calibri" w:hAnsi="Arial" w:cs="Arial"/>
          <w:sz w:val="22"/>
          <w:szCs w:val="22"/>
        </w:rPr>
      </w:pPr>
      <w:r w:rsidRPr="00A31A2A">
        <w:rPr>
          <w:rFonts w:ascii="Arial" w:eastAsia="Calibri" w:hAnsi="Arial" w:cs="Arial"/>
          <w:sz w:val="22"/>
          <w:szCs w:val="22"/>
        </w:rPr>
        <w:t>Medical information</w:t>
      </w:r>
    </w:p>
    <w:p w14:paraId="31B00A4C" w14:textId="77777777" w:rsidR="00C53072" w:rsidRPr="00A31A2A" w:rsidRDefault="00BC7C44" w:rsidP="006E59D6">
      <w:pPr>
        <w:pStyle w:val="ListParagraph"/>
        <w:numPr>
          <w:ilvl w:val="0"/>
          <w:numId w:val="7"/>
        </w:numPr>
        <w:spacing w:line="280" w:lineRule="exact"/>
        <w:ind w:left="1193" w:hanging="59"/>
        <w:rPr>
          <w:rFonts w:ascii="Arial" w:eastAsia="Calibri" w:hAnsi="Arial" w:cs="Arial"/>
          <w:sz w:val="22"/>
          <w:szCs w:val="22"/>
        </w:rPr>
      </w:pPr>
      <w:r w:rsidRPr="00A31A2A">
        <w:rPr>
          <w:rFonts w:ascii="Arial" w:eastAsia="Calibri" w:hAnsi="Arial" w:cs="Arial"/>
          <w:sz w:val="22"/>
          <w:szCs w:val="22"/>
        </w:rPr>
        <w:t>Outcome of any disciplinary procedures</w:t>
      </w:r>
    </w:p>
    <w:p w14:paraId="4987C0A7" w14:textId="77777777" w:rsidR="00C53072" w:rsidRPr="00A31A2A" w:rsidRDefault="00C53072" w:rsidP="006E59D6">
      <w:pPr>
        <w:spacing w:before="5" w:line="120" w:lineRule="exact"/>
        <w:ind w:left="473" w:hanging="59"/>
        <w:rPr>
          <w:rFonts w:ascii="Arial" w:hAnsi="Arial" w:cs="Arial"/>
          <w:sz w:val="22"/>
          <w:szCs w:val="22"/>
        </w:rPr>
      </w:pPr>
    </w:p>
    <w:p w14:paraId="77F6A599" w14:textId="77777777" w:rsidR="00C53072" w:rsidRPr="00A31A2A" w:rsidRDefault="00C53072">
      <w:pPr>
        <w:spacing w:line="200" w:lineRule="exact"/>
        <w:rPr>
          <w:rFonts w:ascii="Arial" w:hAnsi="Arial" w:cs="Arial"/>
          <w:sz w:val="22"/>
          <w:szCs w:val="22"/>
        </w:rPr>
      </w:pPr>
    </w:p>
    <w:p w14:paraId="4C3BE41B" w14:textId="77777777" w:rsidR="00C53072" w:rsidRPr="00A31A2A" w:rsidRDefault="00C53072">
      <w:pPr>
        <w:spacing w:line="200" w:lineRule="exact"/>
        <w:rPr>
          <w:rFonts w:ascii="Arial" w:hAnsi="Arial" w:cs="Arial"/>
          <w:sz w:val="22"/>
          <w:szCs w:val="22"/>
        </w:rPr>
      </w:pPr>
    </w:p>
    <w:p w14:paraId="30AAADA9" w14:textId="77777777" w:rsidR="00C53072" w:rsidRPr="00A31A2A" w:rsidRDefault="00BC7C44">
      <w:pPr>
        <w:ind w:left="833" w:right="88"/>
        <w:rPr>
          <w:rFonts w:ascii="Arial" w:eastAsia="Calibri" w:hAnsi="Arial" w:cs="Arial"/>
          <w:sz w:val="22"/>
          <w:szCs w:val="22"/>
        </w:rPr>
      </w:pPr>
      <w:r w:rsidRPr="00A31A2A">
        <w:rPr>
          <w:rFonts w:ascii="Arial" w:eastAsia="Calibri" w:hAnsi="Arial" w:cs="Arial"/>
          <w:sz w:val="22"/>
          <w:szCs w:val="22"/>
        </w:rPr>
        <w:t>We will retain the data we collect for as long as is necessary to satisfy the purpose for which it has been collected or in accordance with legislative requirements.  We will not share information about staff with third parties without consent unless the law allows us to.</w:t>
      </w:r>
    </w:p>
    <w:p w14:paraId="1ED4FBAC" w14:textId="77777777" w:rsidR="00C53072" w:rsidRPr="00A31A2A" w:rsidRDefault="00C53072">
      <w:pPr>
        <w:spacing w:before="9" w:line="260" w:lineRule="exact"/>
        <w:rPr>
          <w:rFonts w:ascii="Arial" w:hAnsi="Arial" w:cs="Arial"/>
          <w:sz w:val="22"/>
          <w:szCs w:val="22"/>
        </w:rPr>
      </w:pPr>
    </w:p>
    <w:p w14:paraId="6BC7AFB4" w14:textId="77777777" w:rsidR="00C53072" w:rsidRPr="00A31A2A" w:rsidRDefault="00BC7C44">
      <w:pPr>
        <w:ind w:left="833" w:right="252"/>
        <w:jc w:val="both"/>
        <w:rPr>
          <w:rFonts w:ascii="Arial" w:eastAsia="Calibri" w:hAnsi="Arial" w:cs="Arial"/>
          <w:sz w:val="22"/>
          <w:szCs w:val="22"/>
        </w:rPr>
      </w:pPr>
      <w:r w:rsidRPr="00A31A2A">
        <w:rPr>
          <w:rFonts w:ascii="Arial" w:eastAsia="Calibri" w:hAnsi="Arial" w:cs="Arial"/>
          <w:sz w:val="22"/>
          <w:szCs w:val="22"/>
        </w:rPr>
        <w:t>We are required, by law, to pass certain information about staff to specified external bodies, such as our local authority, Department for Education, outsourced HR provider and outsourced payroll provider, so that they are able to meet their statutory obligations.</w:t>
      </w:r>
    </w:p>
    <w:p w14:paraId="66AC6B66" w14:textId="77777777" w:rsidR="00C53072" w:rsidRPr="00A31A2A" w:rsidRDefault="00C53072">
      <w:pPr>
        <w:spacing w:before="6" w:line="260" w:lineRule="exact"/>
        <w:rPr>
          <w:rFonts w:ascii="Arial" w:hAnsi="Arial" w:cs="Arial"/>
          <w:sz w:val="22"/>
          <w:szCs w:val="22"/>
        </w:rPr>
      </w:pPr>
    </w:p>
    <w:p w14:paraId="7FA10E2E" w14:textId="77777777" w:rsidR="00C53072" w:rsidRPr="00A31A2A" w:rsidRDefault="00BC7C44">
      <w:pPr>
        <w:ind w:left="833" w:right="215"/>
        <w:jc w:val="both"/>
        <w:rPr>
          <w:rFonts w:ascii="Arial" w:eastAsia="Calibri" w:hAnsi="Arial" w:cs="Arial"/>
          <w:sz w:val="22"/>
          <w:szCs w:val="22"/>
        </w:rPr>
      </w:pPr>
      <w:r w:rsidRPr="00A31A2A">
        <w:rPr>
          <w:rFonts w:ascii="Arial" w:eastAsia="Calibri" w:hAnsi="Arial" w:cs="Arial"/>
          <w:sz w:val="22"/>
          <w:szCs w:val="22"/>
        </w:rPr>
        <w:t xml:space="preserve">Staff members who wish to obtain copies of information held about them should submit a Subject Access Request in accordance with the procedures set out in the </w:t>
      </w:r>
      <w:r w:rsidR="006E59D6" w:rsidRPr="00A31A2A">
        <w:rPr>
          <w:rFonts w:ascii="Arial" w:eastAsia="Calibri" w:hAnsi="Arial" w:cs="Arial"/>
          <w:sz w:val="22"/>
          <w:szCs w:val="22"/>
        </w:rPr>
        <w:t>Trust</w:t>
      </w:r>
      <w:r w:rsidRPr="00A31A2A">
        <w:rPr>
          <w:rFonts w:ascii="Arial" w:eastAsia="Calibri" w:hAnsi="Arial" w:cs="Arial"/>
          <w:sz w:val="22"/>
          <w:szCs w:val="22"/>
        </w:rPr>
        <w:t>’s Subject Access Requests Policy and Procedures.</w:t>
      </w:r>
    </w:p>
    <w:p w14:paraId="60A9EAA7" w14:textId="77777777" w:rsidR="00C53072" w:rsidRPr="00A31A2A" w:rsidRDefault="00C53072">
      <w:pPr>
        <w:spacing w:before="2" w:line="140" w:lineRule="exact"/>
        <w:rPr>
          <w:rFonts w:ascii="Arial" w:hAnsi="Arial" w:cs="Arial"/>
          <w:sz w:val="22"/>
          <w:szCs w:val="22"/>
        </w:rPr>
      </w:pPr>
    </w:p>
    <w:p w14:paraId="719BF0E4" w14:textId="77777777" w:rsidR="00C53072" w:rsidRPr="00A31A2A" w:rsidRDefault="00C53072">
      <w:pPr>
        <w:spacing w:line="200" w:lineRule="exact"/>
        <w:rPr>
          <w:rFonts w:ascii="Arial" w:hAnsi="Arial" w:cs="Arial"/>
          <w:sz w:val="22"/>
          <w:szCs w:val="22"/>
        </w:rPr>
      </w:pPr>
    </w:p>
    <w:p w14:paraId="06754E12" w14:textId="77777777" w:rsidR="00C53072" w:rsidRPr="00A31A2A" w:rsidRDefault="00C53072">
      <w:pPr>
        <w:spacing w:line="200" w:lineRule="exact"/>
        <w:rPr>
          <w:rFonts w:ascii="Arial" w:hAnsi="Arial" w:cs="Arial"/>
          <w:sz w:val="22"/>
          <w:szCs w:val="22"/>
        </w:rPr>
      </w:pPr>
    </w:p>
    <w:p w14:paraId="5D40CA1A" w14:textId="77777777" w:rsidR="00C53072" w:rsidRPr="00A31A2A" w:rsidRDefault="00C53072">
      <w:pPr>
        <w:spacing w:line="200" w:lineRule="exact"/>
        <w:rPr>
          <w:rFonts w:ascii="Arial" w:hAnsi="Arial" w:cs="Arial"/>
          <w:sz w:val="22"/>
          <w:szCs w:val="22"/>
        </w:rPr>
      </w:pPr>
    </w:p>
    <w:p w14:paraId="19961ED0" w14:textId="77777777" w:rsidR="00C53072" w:rsidRPr="00A31A2A" w:rsidRDefault="00BC7C44">
      <w:pPr>
        <w:ind w:left="113"/>
        <w:rPr>
          <w:rFonts w:ascii="Arial" w:eastAsia="Calibri" w:hAnsi="Arial" w:cs="Arial"/>
          <w:sz w:val="22"/>
          <w:szCs w:val="22"/>
        </w:rPr>
      </w:pPr>
      <w:r w:rsidRPr="00A31A2A">
        <w:rPr>
          <w:rFonts w:ascii="Arial" w:eastAsia="Calibri" w:hAnsi="Arial" w:cs="Arial"/>
          <w:b/>
          <w:color w:val="006FC0"/>
          <w:sz w:val="22"/>
          <w:szCs w:val="22"/>
        </w:rPr>
        <w:t>Storage of records</w:t>
      </w:r>
    </w:p>
    <w:p w14:paraId="2F28E376" w14:textId="77777777" w:rsidR="00C53072" w:rsidRPr="00A31A2A" w:rsidRDefault="00C53072">
      <w:pPr>
        <w:spacing w:before="7" w:line="100" w:lineRule="exact"/>
        <w:rPr>
          <w:rFonts w:ascii="Arial" w:hAnsi="Arial" w:cs="Arial"/>
          <w:sz w:val="22"/>
          <w:szCs w:val="22"/>
        </w:rPr>
      </w:pPr>
    </w:p>
    <w:p w14:paraId="4EAAEDCC" w14:textId="77777777" w:rsidR="00C53072" w:rsidRPr="00A31A2A" w:rsidRDefault="00BC7C44" w:rsidP="006E59D6">
      <w:pPr>
        <w:pStyle w:val="ListParagraph"/>
        <w:numPr>
          <w:ilvl w:val="0"/>
          <w:numId w:val="8"/>
        </w:numPr>
        <w:tabs>
          <w:tab w:val="left" w:pos="820"/>
        </w:tabs>
        <w:ind w:right="348"/>
        <w:rPr>
          <w:rFonts w:ascii="Arial" w:eastAsia="Calibri" w:hAnsi="Arial" w:cs="Arial"/>
          <w:sz w:val="22"/>
          <w:szCs w:val="22"/>
        </w:rPr>
      </w:pPr>
      <w:r w:rsidRPr="00A31A2A">
        <w:rPr>
          <w:rFonts w:ascii="Arial" w:eastAsia="Calibri" w:hAnsi="Arial" w:cs="Arial"/>
          <w:sz w:val="22"/>
          <w:szCs w:val="22"/>
        </w:rPr>
        <w:t xml:space="preserve">Records are stored in accordance with the </w:t>
      </w:r>
      <w:r w:rsidR="006E59D6" w:rsidRPr="00A31A2A">
        <w:rPr>
          <w:rFonts w:ascii="Arial" w:eastAsia="Calibri" w:hAnsi="Arial" w:cs="Arial"/>
          <w:sz w:val="22"/>
          <w:szCs w:val="22"/>
        </w:rPr>
        <w:t>Trust</w:t>
      </w:r>
      <w:r w:rsidRPr="00A31A2A">
        <w:rPr>
          <w:rFonts w:ascii="Arial" w:eastAsia="Calibri" w:hAnsi="Arial" w:cs="Arial"/>
          <w:sz w:val="22"/>
          <w:szCs w:val="22"/>
        </w:rPr>
        <w:t>’s Records Retention Policy and Schedule which outlines requirements as published by the Records Management Society.  The schedule will be updated at such time that further guidance is issued.</w:t>
      </w:r>
    </w:p>
    <w:p w14:paraId="0E719357" w14:textId="77777777" w:rsidR="00C53072" w:rsidRPr="00A31A2A" w:rsidRDefault="00BC7C44" w:rsidP="006E59D6">
      <w:pPr>
        <w:pStyle w:val="ListParagraph"/>
        <w:numPr>
          <w:ilvl w:val="0"/>
          <w:numId w:val="8"/>
        </w:numPr>
        <w:tabs>
          <w:tab w:val="left" w:pos="820"/>
        </w:tabs>
        <w:spacing w:before="7" w:line="260" w:lineRule="exact"/>
        <w:ind w:right="245"/>
        <w:rPr>
          <w:rFonts w:ascii="Arial" w:eastAsia="Calibri" w:hAnsi="Arial" w:cs="Arial"/>
          <w:sz w:val="22"/>
          <w:szCs w:val="22"/>
        </w:rPr>
      </w:pPr>
      <w:r w:rsidRPr="00A31A2A">
        <w:rPr>
          <w:rFonts w:ascii="Arial" w:eastAsia="Calibri" w:hAnsi="Arial" w:cs="Arial"/>
          <w:sz w:val="22"/>
          <w:szCs w:val="22"/>
        </w:rPr>
        <w:t>Paper-based records and portable electronic devices, such as laptops and hard drives that contain personal information are kept under lock and key when not in use</w:t>
      </w:r>
    </w:p>
    <w:p w14:paraId="362E171F" w14:textId="77777777" w:rsidR="00C53072" w:rsidRPr="00A31A2A" w:rsidRDefault="00BC7C44" w:rsidP="006E59D6">
      <w:pPr>
        <w:pStyle w:val="ListParagraph"/>
        <w:numPr>
          <w:ilvl w:val="0"/>
          <w:numId w:val="8"/>
        </w:numPr>
        <w:tabs>
          <w:tab w:val="left" w:pos="820"/>
        </w:tabs>
        <w:spacing w:before="14" w:line="260" w:lineRule="exact"/>
        <w:ind w:right="222"/>
        <w:rPr>
          <w:rFonts w:ascii="Arial" w:eastAsia="Calibri" w:hAnsi="Arial" w:cs="Arial"/>
          <w:sz w:val="22"/>
          <w:szCs w:val="22"/>
        </w:rPr>
      </w:pPr>
      <w:r w:rsidRPr="00A31A2A">
        <w:rPr>
          <w:rFonts w:ascii="Arial" w:eastAsia="Calibri" w:hAnsi="Arial" w:cs="Arial"/>
          <w:sz w:val="22"/>
          <w:szCs w:val="22"/>
        </w:rPr>
        <w:t>Papers containing confidential personal information will not be left on office and classroom desks, on staffroom tables or pinned to noticeboards where there is general access</w:t>
      </w:r>
    </w:p>
    <w:p w14:paraId="2139C1AD" w14:textId="77777777" w:rsidR="00C53072" w:rsidRPr="00A31A2A" w:rsidRDefault="00BC7C44" w:rsidP="006E59D6">
      <w:pPr>
        <w:pStyle w:val="ListParagraph"/>
        <w:numPr>
          <w:ilvl w:val="0"/>
          <w:numId w:val="8"/>
        </w:numPr>
        <w:tabs>
          <w:tab w:val="left" w:pos="820"/>
        </w:tabs>
        <w:spacing w:before="13" w:line="260" w:lineRule="exact"/>
        <w:ind w:right="526"/>
        <w:rPr>
          <w:rFonts w:ascii="Arial" w:eastAsia="Calibri" w:hAnsi="Arial" w:cs="Arial"/>
          <w:sz w:val="22"/>
          <w:szCs w:val="22"/>
        </w:rPr>
      </w:pPr>
      <w:r w:rsidRPr="00A31A2A">
        <w:rPr>
          <w:rFonts w:ascii="Arial" w:eastAsia="Calibri" w:hAnsi="Arial" w:cs="Arial"/>
          <w:sz w:val="22"/>
          <w:szCs w:val="22"/>
        </w:rPr>
        <w:t>Where personal information needs to be taken off site (in paper or electronic form), staff must follow the Data Management P</w:t>
      </w:r>
      <w:r w:rsidR="006E59D6" w:rsidRPr="00A31A2A">
        <w:rPr>
          <w:rFonts w:ascii="Arial" w:eastAsia="Calibri" w:hAnsi="Arial" w:cs="Arial"/>
          <w:sz w:val="22"/>
          <w:szCs w:val="22"/>
        </w:rPr>
        <w:t>rocedures</w:t>
      </w:r>
    </w:p>
    <w:p w14:paraId="3FC7D347" w14:textId="77777777" w:rsidR="00C53072" w:rsidRPr="00A31A2A" w:rsidRDefault="00BC7C44" w:rsidP="006E59D6">
      <w:pPr>
        <w:pStyle w:val="ListParagraph"/>
        <w:numPr>
          <w:ilvl w:val="0"/>
          <w:numId w:val="8"/>
        </w:numPr>
        <w:tabs>
          <w:tab w:val="left" w:pos="820"/>
        </w:tabs>
        <w:spacing w:before="12" w:line="260" w:lineRule="exact"/>
        <w:ind w:right="368"/>
        <w:rPr>
          <w:rFonts w:ascii="Arial" w:eastAsia="Calibri" w:hAnsi="Arial" w:cs="Arial"/>
          <w:sz w:val="22"/>
          <w:szCs w:val="22"/>
        </w:rPr>
      </w:pPr>
      <w:r w:rsidRPr="00A31A2A">
        <w:rPr>
          <w:rFonts w:ascii="Arial" w:eastAsia="Calibri" w:hAnsi="Arial" w:cs="Arial"/>
          <w:sz w:val="22"/>
          <w:szCs w:val="22"/>
        </w:rPr>
        <w:t>Passwords that are at least 8 characters long containing letters and numbers are used to access school computers, laptops and other electronic devices. Staff and pupils are reminded to change their passwords at regular intervals</w:t>
      </w:r>
    </w:p>
    <w:p w14:paraId="700124EE" w14:textId="77777777" w:rsidR="00C53072" w:rsidRPr="00A31A2A" w:rsidRDefault="00BC7C44" w:rsidP="006E59D6">
      <w:pPr>
        <w:pStyle w:val="ListParagraph"/>
        <w:numPr>
          <w:ilvl w:val="0"/>
          <w:numId w:val="8"/>
        </w:numPr>
        <w:tabs>
          <w:tab w:val="left" w:pos="820"/>
        </w:tabs>
        <w:spacing w:before="14" w:line="260" w:lineRule="exact"/>
        <w:ind w:right="319"/>
        <w:rPr>
          <w:rFonts w:ascii="Arial" w:eastAsia="Calibri" w:hAnsi="Arial" w:cs="Arial"/>
          <w:sz w:val="22"/>
          <w:szCs w:val="22"/>
        </w:rPr>
      </w:pPr>
      <w:r w:rsidRPr="00A31A2A">
        <w:rPr>
          <w:rFonts w:ascii="Arial" w:eastAsia="Calibri" w:hAnsi="Arial" w:cs="Arial"/>
          <w:sz w:val="22"/>
          <w:szCs w:val="22"/>
        </w:rPr>
        <w:t>Encryption software is used to protect all portable devices and removable media, such as laptops and USB devices.  Staff must not use personal devices.</w:t>
      </w:r>
    </w:p>
    <w:p w14:paraId="76F2AC01" w14:textId="77777777" w:rsidR="00C53072" w:rsidRPr="00A31A2A" w:rsidRDefault="00C53072">
      <w:pPr>
        <w:spacing w:before="3" w:line="140" w:lineRule="exact"/>
        <w:rPr>
          <w:rFonts w:ascii="Arial" w:hAnsi="Arial" w:cs="Arial"/>
          <w:sz w:val="22"/>
          <w:szCs w:val="22"/>
        </w:rPr>
      </w:pPr>
    </w:p>
    <w:p w14:paraId="56BD91C8" w14:textId="66F21146" w:rsidR="00C53072" w:rsidRPr="00A31A2A" w:rsidRDefault="00C53072">
      <w:pPr>
        <w:spacing w:line="200" w:lineRule="exact"/>
        <w:rPr>
          <w:rFonts w:ascii="Arial" w:hAnsi="Arial" w:cs="Arial"/>
          <w:sz w:val="22"/>
          <w:szCs w:val="22"/>
        </w:rPr>
      </w:pPr>
    </w:p>
    <w:p w14:paraId="6F8D9B0B" w14:textId="77777777" w:rsidR="00BC7C44" w:rsidRPr="00A31A2A" w:rsidRDefault="00BC7C44">
      <w:pPr>
        <w:spacing w:line="200" w:lineRule="exact"/>
        <w:rPr>
          <w:rFonts w:ascii="Arial" w:hAnsi="Arial" w:cs="Arial"/>
          <w:sz w:val="22"/>
          <w:szCs w:val="22"/>
        </w:rPr>
      </w:pPr>
    </w:p>
    <w:p w14:paraId="418E8364" w14:textId="77777777" w:rsidR="00C53072" w:rsidRPr="00A31A2A" w:rsidRDefault="00BC7C44">
      <w:pPr>
        <w:ind w:left="113"/>
        <w:rPr>
          <w:rFonts w:ascii="Arial" w:eastAsia="Calibri" w:hAnsi="Arial" w:cs="Arial"/>
          <w:b/>
          <w:color w:val="006FC0"/>
          <w:sz w:val="22"/>
          <w:szCs w:val="22"/>
        </w:rPr>
      </w:pPr>
      <w:r w:rsidRPr="00A31A2A">
        <w:rPr>
          <w:rFonts w:ascii="Arial" w:eastAsia="Calibri" w:hAnsi="Arial" w:cs="Arial"/>
          <w:b/>
          <w:color w:val="006FC0"/>
          <w:sz w:val="22"/>
          <w:szCs w:val="22"/>
        </w:rPr>
        <w:t>Disposal of records</w:t>
      </w:r>
    </w:p>
    <w:p w14:paraId="13537616" w14:textId="77777777" w:rsidR="006E59D6" w:rsidRPr="00A31A2A" w:rsidRDefault="006E59D6">
      <w:pPr>
        <w:ind w:left="113"/>
        <w:rPr>
          <w:rFonts w:ascii="Arial" w:eastAsia="Calibri" w:hAnsi="Arial" w:cs="Arial"/>
          <w:sz w:val="22"/>
          <w:szCs w:val="22"/>
        </w:rPr>
      </w:pPr>
    </w:p>
    <w:p w14:paraId="03E5ECE8" w14:textId="77777777" w:rsidR="00C53072" w:rsidRPr="00A31A2A" w:rsidRDefault="00BC7C44" w:rsidP="006E59D6">
      <w:pPr>
        <w:spacing w:line="260" w:lineRule="exact"/>
        <w:ind w:left="113"/>
        <w:rPr>
          <w:rFonts w:ascii="Arial" w:eastAsia="Calibri" w:hAnsi="Arial" w:cs="Arial"/>
          <w:sz w:val="22"/>
          <w:szCs w:val="22"/>
        </w:rPr>
      </w:pPr>
      <w:r w:rsidRPr="00A31A2A">
        <w:rPr>
          <w:rFonts w:ascii="Arial" w:eastAsia="Calibri" w:hAnsi="Arial" w:cs="Arial"/>
          <w:position w:val="1"/>
          <w:sz w:val="22"/>
          <w:szCs w:val="22"/>
        </w:rPr>
        <w:t xml:space="preserve">Records are disposed of in accordance with the timeline stated in the </w:t>
      </w:r>
      <w:r w:rsidR="006E59D6" w:rsidRPr="00A31A2A">
        <w:rPr>
          <w:rFonts w:ascii="Arial" w:eastAsia="Calibri" w:hAnsi="Arial" w:cs="Arial"/>
          <w:position w:val="1"/>
          <w:sz w:val="22"/>
          <w:szCs w:val="22"/>
        </w:rPr>
        <w:t>Trust</w:t>
      </w:r>
      <w:r w:rsidRPr="00A31A2A">
        <w:rPr>
          <w:rFonts w:ascii="Arial" w:eastAsia="Calibri" w:hAnsi="Arial" w:cs="Arial"/>
          <w:position w:val="1"/>
          <w:sz w:val="22"/>
          <w:szCs w:val="22"/>
        </w:rPr>
        <w:t>’s Records Retention Policy and</w:t>
      </w:r>
      <w:r w:rsidR="006E59D6" w:rsidRPr="00A31A2A">
        <w:rPr>
          <w:rFonts w:ascii="Arial" w:eastAsia="Calibri" w:hAnsi="Arial" w:cs="Arial"/>
          <w:position w:val="1"/>
          <w:sz w:val="22"/>
          <w:szCs w:val="22"/>
        </w:rPr>
        <w:t xml:space="preserve"> </w:t>
      </w:r>
      <w:r w:rsidRPr="00A31A2A">
        <w:rPr>
          <w:rFonts w:ascii="Arial" w:eastAsia="Calibri" w:hAnsi="Arial" w:cs="Arial"/>
          <w:sz w:val="22"/>
          <w:szCs w:val="22"/>
        </w:rPr>
        <w:t>Schedule which complies with legislation and statutory requirements and in accordance with guidance published by the Records Management Society.</w:t>
      </w:r>
    </w:p>
    <w:p w14:paraId="26BE3BA0" w14:textId="77777777" w:rsidR="00C53072" w:rsidRPr="00A31A2A" w:rsidRDefault="00C53072">
      <w:pPr>
        <w:spacing w:before="10" w:line="260" w:lineRule="exact"/>
        <w:rPr>
          <w:rFonts w:ascii="Arial" w:hAnsi="Arial" w:cs="Arial"/>
          <w:sz w:val="22"/>
          <w:szCs w:val="22"/>
        </w:rPr>
      </w:pPr>
    </w:p>
    <w:p w14:paraId="6B023D91" w14:textId="26C31DB6" w:rsidR="00C53072" w:rsidRPr="00A31A2A" w:rsidRDefault="00BC7C44">
      <w:pPr>
        <w:ind w:left="113" w:right="81"/>
        <w:rPr>
          <w:rFonts w:ascii="Arial" w:eastAsia="Calibri" w:hAnsi="Arial" w:cs="Arial"/>
          <w:sz w:val="22"/>
          <w:szCs w:val="22"/>
        </w:rPr>
      </w:pPr>
      <w:r w:rsidRPr="00A31A2A">
        <w:rPr>
          <w:rFonts w:ascii="Arial" w:eastAsia="Calibri" w:hAnsi="Arial" w:cs="Arial"/>
          <w:sz w:val="22"/>
          <w:szCs w:val="22"/>
        </w:rPr>
        <w:t xml:space="preserve">Personal information that is no longer needed is disposed of securely.   All personal information is shredded </w:t>
      </w:r>
      <w:ins w:id="3" w:author="Mercia" w:date="2021-01-21T16:54:00Z">
        <w:r w:rsidR="00B42E97">
          <w:rPr>
            <w:rFonts w:ascii="Arial" w:eastAsia="Calibri" w:hAnsi="Arial" w:cs="Arial"/>
            <w:sz w:val="22"/>
            <w:szCs w:val="22"/>
          </w:rPr>
          <w:t xml:space="preserve">or placed in </w:t>
        </w:r>
      </w:ins>
      <w:ins w:id="4" w:author="Mercia" w:date="2021-01-21T16:55:00Z">
        <w:r w:rsidR="00B42E97">
          <w:rPr>
            <w:rFonts w:ascii="Arial" w:eastAsia="Calibri" w:hAnsi="Arial" w:cs="Arial"/>
            <w:sz w:val="22"/>
            <w:szCs w:val="22"/>
          </w:rPr>
          <w:t xml:space="preserve">document disposal sacks </w:t>
        </w:r>
      </w:ins>
      <w:r w:rsidRPr="00A31A2A">
        <w:rPr>
          <w:rFonts w:ascii="Arial" w:eastAsia="Calibri" w:hAnsi="Arial" w:cs="Arial"/>
          <w:sz w:val="22"/>
          <w:szCs w:val="22"/>
        </w:rPr>
        <w:t>in the school office</w:t>
      </w:r>
      <w:r w:rsidR="006E59D6" w:rsidRPr="00A31A2A">
        <w:rPr>
          <w:rFonts w:ascii="Arial" w:eastAsia="Calibri" w:hAnsi="Arial" w:cs="Arial"/>
          <w:sz w:val="22"/>
          <w:szCs w:val="22"/>
        </w:rPr>
        <w:t>s</w:t>
      </w:r>
      <w:r w:rsidRPr="00A31A2A">
        <w:rPr>
          <w:rFonts w:ascii="Arial" w:eastAsia="Calibri" w:hAnsi="Arial" w:cs="Arial"/>
          <w:sz w:val="22"/>
          <w:szCs w:val="22"/>
        </w:rPr>
        <w:t xml:space="preserve"> and electronic files are overwritten.  We may also use an outside company to safely dispose of electronic records.</w:t>
      </w:r>
    </w:p>
    <w:p w14:paraId="5000D8B7" w14:textId="77777777" w:rsidR="00C53072" w:rsidRPr="00A31A2A" w:rsidRDefault="00C53072">
      <w:pPr>
        <w:spacing w:before="12" w:line="260" w:lineRule="exact"/>
        <w:rPr>
          <w:rFonts w:ascii="Arial" w:hAnsi="Arial" w:cs="Arial"/>
          <w:sz w:val="22"/>
          <w:szCs w:val="22"/>
        </w:rPr>
      </w:pPr>
    </w:p>
    <w:p w14:paraId="4B86B3D4" w14:textId="77777777" w:rsidR="006E59D6" w:rsidRPr="00A31A2A" w:rsidRDefault="006E59D6">
      <w:pPr>
        <w:spacing w:before="12" w:line="260" w:lineRule="exact"/>
        <w:rPr>
          <w:rFonts w:ascii="Arial" w:hAnsi="Arial" w:cs="Arial"/>
          <w:sz w:val="22"/>
          <w:szCs w:val="22"/>
        </w:rPr>
      </w:pPr>
    </w:p>
    <w:p w14:paraId="09ADB392" w14:textId="77777777" w:rsidR="006E59D6" w:rsidRPr="00A31A2A" w:rsidRDefault="006E59D6">
      <w:pPr>
        <w:spacing w:before="12" w:line="260" w:lineRule="exact"/>
        <w:rPr>
          <w:rFonts w:ascii="Arial" w:hAnsi="Arial" w:cs="Arial"/>
          <w:sz w:val="22"/>
          <w:szCs w:val="22"/>
        </w:rPr>
      </w:pPr>
    </w:p>
    <w:p w14:paraId="67CE9C90" w14:textId="77777777" w:rsidR="006E59D6" w:rsidRPr="00A31A2A" w:rsidRDefault="006E59D6">
      <w:pPr>
        <w:spacing w:before="12" w:line="260" w:lineRule="exact"/>
        <w:rPr>
          <w:rFonts w:ascii="Arial" w:hAnsi="Arial" w:cs="Arial"/>
          <w:sz w:val="22"/>
          <w:szCs w:val="22"/>
        </w:rPr>
      </w:pPr>
    </w:p>
    <w:p w14:paraId="7C5926D0" w14:textId="77777777" w:rsidR="006E59D6" w:rsidRPr="00A31A2A" w:rsidRDefault="006E59D6">
      <w:pPr>
        <w:spacing w:before="12" w:line="260" w:lineRule="exact"/>
        <w:rPr>
          <w:rFonts w:ascii="Arial" w:hAnsi="Arial" w:cs="Arial"/>
          <w:sz w:val="22"/>
          <w:szCs w:val="22"/>
        </w:rPr>
      </w:pPr>
    </w:p>
    <w:p w14:paraId="0332E5FD" w14:textId="77777777" w:rsidR="00C53072" w:rsidRPr="00A31A2A" w:rsidRDefault="00BC7C44">
      <w:pPr>
        <w:ind w:left="113"/>
        <w:rPr>
          <w:rFonts w:ascii="Arial" w:eastAsia="Calibri" w:hAnsi="Arial" w:cs="Arial"/>
          <w:b/>
          <w:color w:val="006FC0"/>
          <w:sz w:val="22"/>
          <w:szCs w:val="22"/>
        </w:rPr>
      </w:pPr>
      <w:r w:rsidRPr="00A31A2A">
        <w:rPr>
          <w:rFonts w:ascii="Arial" w:eastAsia="Calibri" w:hAnsi="Arial" w:cs="Arial"/>
          <w:b/>
          <w:color w:val="006FC0"/>
          <w:sz w:val="22"/>
          <w:szCs w:val="22"/>
        </w:rPr>
        <w:t>Photos and Videos</w:t>
      </w:r>
    </w:p>
    <w:p w14:paraId="52ADC817" w14:textId="77777777" w:rsidR="006E59D6" w:rsidRPr="00A31A2A" w:rsidRDefault="006E59D6">
      <w:pPr>
        <w:ind w:left="113"/>
        <w:rPr>
          <w:rFonts w:ascii="Arial" w:eastAsia="Calibri" w:hAnsi="Arial" w:cs="Arial"/>
          <w:sz w:val="22"/>
          <w:szCs w:val="22"/>
        </w:rPr>
      </w:pPr>
    </w:p>
    <w:p w14:paraId="6FE20880" w14:textId="22BA358A" w:rsidR="00C53072" w:rsidRPr="00A31A2A" w:rsidRDefault="00BC7C44" w:rsidP="006E59D6">
      <w:pPr>
        <w:spacing w:line="260" w:lineRule="exact"/>
        <w:ind w:left="113"/>
        <w:rPr>
          <w:rFonts w:ascii="Arial" w:eastAsia="Calibri" w:hAnsi="Arial" w:cs="Arial"/>
          <w:sz w:val="22"/>
          <w:szCs w:val="22"/>
        </w:rPr>
      </w:pPr>
      <w:r w:rsidRPr="00A31A2A">
        <w:rPr>
          <w:rFonts w:ascii="Arial" w:eastAsia="Calibri" w:hAnsi="Arial" w:cs="Arial"/>
          <w:position w:val="1"/>
          <w:sz w:val="22"/>
          <w:szCs w:val="22"/>
        </w:rPr>
        <w:t>Images of staff and pupils may be captured at appropriate times and as part of educational activities for use</w:t>
      </w:r>
      <w:r w:rsidR="006E59D6" w:rsidRPr="00A31A2A">
        <w:rPr>
          <w:rFonts w:ascii="Arial" w:eastAsia="Calibri" w:hAnsi="Arial" w:cs="Arial"/>
          <w:position w:val="1"/>
          <w:sz w:val="22"/>
          <w:szCs w:val="22"/>
        </w:rPr>
        <w:t xml:space="preserve"> </w:t>
      </w:r>
      <w:r w:rsidRPr="00A31A2A">
        <w:rPr>
          <w:rFonts w:ascii="Arial" w:eastAsia="Calibri" w:hAnsi="Arial" w:cs="Arial"/>
          <w:sz w:val="22"/>
          <w:szCs w:val="22"/>
        </w:rPr>
        <w:t xml:space="preserve">in school only.   Photos taken of pupils will </w:t>
      </w:r>
      <w:del w:id="5" w:author="Mercia" w:date="2021-01-21T16:56:00Z">
        <w:r w:rsidRPr="00A31A2A" w:rsidDel="00B42E97">
          <w:rPr>
            <w:rFonts w:ascii="Arial" w:eastAsia="Calibri" w:hAnsi="Arial" w:cs="Arial"/>
            <w:sz w:val="22"/>
            <w:szCs w:val="22"/>
          </w:rPr>
          <w:delText>only</w:delText>
        </w:r>
      </w:del>
      <w:r w:rsidRPr="00A31A2A">
        <w:rPr>
          <w:rFonts w:ascii="Arial" w:eastAsia="Calibri" w:hAnsi="Arial" w:cs="Arial"/>
          <w:sz w:val="22"/>
          <w:szCs w:val="22"/>
        </w:rPr>
        <w:t xml:space="preserve"> be taken using school equipment including digital camera and IPads.</w:t>
      </w:r>
      <w:ins w:id="6" w:author="Mercia" w:date="2021-01-21T16:56:00Z">
        <w:r w:rsidR="00B42E97">
          <w:rPr>
            <w:rFonts w:ascii="Arial" w:eastAsia="Calibri" w:hAnsi="Arial" w:cs="Arial"/>
            <w:sz w:val="22"/>
            <w:szCs w:val="22"/>
          </w:rPr>
          <w:t xml:space="preserve"> </w:t>
        </w:r>
      </w:ins>
      <w:ins w:id="7" w:author="Mercia" w:date="2021-01-21T16:57:00Z">
        <w:r w:rsidR="00B42E97">
          <w:rPr>
            <w:rFonts w:ascii="Arial" w:eastAsia="Calibri" w:hAnsi="Arial" w:cs="Arial"/>
            <w:sz w:val="22"/>
            <w:szCs w:val="22"/>
          </w:rPr>
          <w:t>Should Executive/Academy Heads use their personal mobiles to take photos</w:t>
        </w:r>
      </w:ins>
      <w:ins w:id="8" w:author="Mercia" w:date="2021-01-21T16:58:00Z">
        <w:r w:rsidR="00B42E97">
          <w:rPr>
            <w:rFonts w:ascii="Arial" w:eastAsia="Calibri" w:hAnsi="Arial" w:cs="Arial"/>
            <w:sz w:val="22"/>
            <w:szCs w:val="22"/>
          </w:rPr>
          <w:t xml:space="preserve"> of educational activities, once the photos have been dealt with they will be deleted within 24 hours.</w:t>
        </w:r>
      </w:ins>
    </w:p>
    <w:p w14:paraId="4D6D07CB" w14:textId="77777777" w:rsidR="006E59D6" w:rsidRPr="00A31A2A" w:rsidRDefault="006E59D6" w:rsidP="006E59D6">
      <w:pPr>
        <w:spacing w:line="260" w:lineRule="exact"/>
        <w:ind w:left="113"/>
        <w:rPr>
          <w:rFonts w:ascii="Arial" w:eastAsia="Calibri" w:hAnsi="Arial" w:cs="Arial"/>
          <w:sz w:val="22"/>
          <w:szCs w:val="22"/>
        </w:rPr>
      </w:pPr>
    </w:p>
    <w:p w14:paraId="72E7C17D" w14:textId="4077773D" w:rsidR="00C53072" w:rsidRPr="00A31A2A" w:rsidRDefault="00BC7C44">
      <w:pPr>
        <w:spacing w:before="16"/>
        <w:ind w:left="113" w:right="284"/>
        <w:rPr>
          <w:rFonts w:ascii="Arial" w:eastAsia="Calibri" w:hAnsi="Arial" w:cs="Arial"/>
          <w:sz w:val="22"/>
          <w:szCs w:val="22"/>
        </w:rPr>
      </w:pPr>
      <w:r w:rsidRPr="00A31A2A">
        <w:rPr>
          <w:rFonts w:ascii="Arial" w:eastAsia="Calibri" w:hAnsi="Arial" w:cs="Arial"/>
          <w:sz w:val="22"/>
          <w:szCs w:val="22"/>
        </w:rPr>
        <w:t>Unless prior consent from parents/pupils/staff has been given, the schools shall not utilise such images for publication or communication to external sources.</w:t>
      </w:r>
    </w:p>
    <w:p w14:paraId="3FF6D936" w14:textId="77777777" w:rsidR="00C53072" w:rsidRPr="00A31A2A" w:rsidRDefault="00C53072">
      <w:pPr>
        <w:spacing w:before="6" w:line="260" w:lineRule="exact"/>
        <w:rPr>
          <w:rFonts w:ascii="Arial" w:hAnsi="Arial" w:cs="Arial"/>
          <w:sz w:val="22"/>
          <w:szCs w:val="22"/>
        </w:rPr>
      </w:pPr>
    </w:p>
    <w:p w14:paraId="7BF7CFBE" w14:textId="77777777" w:rsidR="00C53072" w:rsidRPr="00A31A2A" w:rsidRDefault="00BC7C44">
      <w:pPr>
        <w:ind w:left="113" w:right="250"/>
        <w:rPr>
          <w:rFonts w:ascii="Arial" w:eastAsia="Calibri" w:hAnsi="Arial" w:cs="Arial"/>
          <w:sz w:val="22"/>
          <w:szCs w:val="22"/>
        </w:rPr>
      </w:pPr>
      <w:r w:rsidRPr="00A31A2A">
        <w:rPr>
          <w:rFonts w:ascii="Arial" w:eastAsia="Calibri" w:hAnsi="Arial" w:cs="Arial"/>
          <w:sz w:val="22"/>
          <w:szCs w:val="22"/>
        </w:rPr>
        <w:t>Where pupils participate in a school production parents may use their own devices to take photographs. We expect parents to respect the choice of others and act in accordance with this policy by not publishing photographs that contain other individuals onto social media sites.  If a parent wishes to use a personal photograph of their child that parent is responsible for ensuring that other individuals are cropped out of the picture.</w:t>
      </w:r>
    </w:p>
    <w:p w14:paraId="6CE9B823" w14:textId="543985AC" w:rsidR="00C53072" w:rsidRPr="00A31A2A" w:rsidRDefault="00C53072">
      <w:pPr>
        <w:spacing w:before="12" w:line="260" w:lineRule="exact"/>
        <w:rPr>
          <w:rFonts w:ascii="Arial" w:hAnsi="Arial" w:cs="Arial"/>
          <w:sz w:val="22"/>
          <w:szCs w:val="22"/>
        </w:rPr>
      </w:pPr>
    </w:p>
    <w:p w14:paraId="3DCA0B2D" w14:textId="77777777" w:rsidR="00BC7C44" w:rsidRPr="00A31A2A" w:rsidRDefault="00BC7C44">
      <w:pPr>
        <w:spacing w:before="12" w:line="260" w:lineRule="exact"/>
        <w:rPr>
          <w:rFonts w:ascii="Arial" w:hAnsi="Arial" w:cs="Arial"/>
          <w:sz w:val="22"/>
          <w:szCs w:val="22"/>
        </w:rPr>
      </w:pPr>
    </w:p>
    <w:p w14:paraId="52B4F07C" w14:textId="0E2DE77C" w:rsidR="00BC7C44" w:rsidRPr="00A31A2A" w:rsidRDefault="00BC7C44" w:rsidP="00BC7C44">
      <w:pPr>
        <w:spacing w:after="240"/>
        <w:ind w:left="113"/>
        <w:rPr>
          <w:rFonts w:ascii="Arial" w:eastAsia="Calibri" w:hAnsi="Arial" w:cs="Arial"/>
          <w:b/>
          <w:color w:val="006FC0"/>
          <w:sz w:val="22"/>
          <w:szCs w:val="22"/>
        </w:rPr>
      </w:pPr>
      <w:r w:rsidRPr="00A31A2A">
        <w:rPr>
          <w:rFonts w:ascii="Arial" w:eastAsia="Calibri" w:hAnsi="Arial" w:cs="Arial"/>
          <w:b/>
          <w:color w:val="006FC0"/>
          <w:sz w:val="22"/>
          <w:szCs w:val="22"/>
        </w:rPr>
        <w:t>Training</w:t>
      </w:r>
    </w:p>
    <w:p w14:paraId="7C7B1CD7" w14:textId="1971DFA0" w:rsidR="00C53072" w:rsidRPr="00A31A2A" w:rsidRDefault="00BC7C44">
      <w:pPr>
        <w:spacing w:line="260" w:lineRule="exact"/>
        <w:ind w:left="113"/>
        <w:rPr>
          <w:rFonts w:ascii="Arial" w:eastAsia="Calibri" w:hAnsi="Arial" w:cs="Arial"/>
          <w:sz w:val="22"/>
          <w:szCs w:val="22"/>
        </w:rPr>
      </w:pPr>
      <w:r w:rsidRPr="00A31A2A">
        <w:rPr>
          <w:rFonts w:ascii="Arial" w:eastAsia="Calibri" w:hAnsi="Arial" w:cs="Arial"/>
          <w:position w:val="1"/>
          <w:sz w:val="22"/>
          <w:szCs w:val="22"/>
        </w:rPr>
        <w:t>Our staff, governors, directors and members provided with data protection training as part of their induction process.</w:t>
      </w:r>
    </w:p>
    <w:p w14:paraId="366A0E2B" w14:textId="24ED3F5C" w:rsidR="00C53072" w:rsidRPr="00A31A2A" w:rsidRDefault="00BC7C44">
      <w:pPr>
        <w:ind w:left="113"/>
        <w:rPr>
          <w:rFonts w:ascii="Arial" w:eastAsia="Calibri" w:hAnsi="Arial" w:cs="Arial"/>
          <w:sz w:val="22"/>
          <w:szCs w:val="22"/>
        </w:rPr>
      </w:pPr>
      <w:r w:rsidRPr="00A31A2A">
        <w:rPr>
          <w:rFonts w:ascii="Arial" w:eastAsia="Calibri" w:hAnsi="Arial" w:cs="Arial"/>
          <w:sz w:val="22"/>
          <w:szCs w:val="22"/>
        </w:rPr>
        <w:t>Data protection will also form part of continuing professional development, where changes to legislation or the Trust’s processes make it necessary.</w:t>
      </w:r>
    </w:p>
    <w:p w14:paraId="1DAE4B82" w14:textId="2D595F8E" w:rsidR="00C53072" w:rsidRPr="00A31A2A" w:rsidRDefault="00C53072">
      <w:pPr>
        <w:spacing w:before="13" w:line="260" w:lineRule="exact"/>
        <w:rPr>
          <w:rFonts w:ascii="Arial" w:hAnsi="Arial" w:cs="Arial"/>
          <w:sz w:val="22"/>
          <w:szCs w:val="22"/>
        </w:rPr>
      </w:pPr>
    </w:p>
    <w:p w14:paraId="58B39E81" w14:textId="77777777" w:rsidR="00BC7C44" w:rsidRPr="00A31A2A" w:rsidRDefault="00BC7C44">
      <w:pPr>
        <w:spacing w:before="13" w:line="260" w:lineRule="exact"/>
        <w:rPr>
          <w:rFonts w:ascii="Arial" w:hAnsi="Arial" w:cs="Arial"/>
          <w:sz w:val="22"/>
          <w:szCs w:val="22"/>
        </w:rPr>
      </w:pPr>
    </w:p>
    <w:p w14:paraId="4293836F" w14:textId="34848745" w:rsidR="00C53072" w:rsidRPr="00A31A2A" w:rsidRDefault="00BC7C44">
      <w:pPr>
        <w:ind w:left="113"/>
        <w:rPr>
          <w:rFonts w:ascii="Arial" w:eastAsia="Calibri" w:hAnsi="Arial" w:cs="Arial"/>
          <w:b/>
          <w:color w:val="006FC0"/>
          <w:sz w:val="22"/>
          <w:szCs w:val="22"/>
        </w:rPr>
      </w:pPr>
      <w:r w:rsidRPr="00A31A2A">
        <w:rPr>
          <w:rFonts w:ascii="Arial" w:eastAsia="Calibri" w:hAnsi="Arial" w:cs="Arial"/>
          <w:b/>
          <w:color w:val="006FC0"/>
          <w:sz w:val="22"/>
          <w:szCs w:val="22"/>
        </w:rPr>
        <w:t>The General Data Protection Regulation</w:t>
      </w:r>
    </w:p>
    <w:p w14:paraId="5B46243A" w14:textId="77777777" w:rsidR="00BC7C44" w:rsidRPr="00A31A2A" w:rsidRDefault="00BC7C44">
      <w:pPr>
        <w:ind w:left="113"/>
        <w:rPr>
          <w:rFonts w:ascii="Arial" w:eastAsia="Calibri" w:hAnsi="Arial" w:cs="Arial"/>
          <w:sz w:val="22"/>
          <w:szCs w:val="22"/>
        </w:rPr>
      </w:pPr>
    </w:p>
    <w:p w14:paraId="3025FE8F" w14:textId="77777777" w:rsidR="00C53072" w:rsidRPr="00A31A2A" w:rsidRDefault="00BC7C44">
      <w:pPr>
        <w:spacing w:line="260" w:lineRule="exact"/>
        <w:ind w:left="113"/>
        <w:rPr>
          <w:rFonts w:ascii="Arial" w:eastAsia="Calibri" w:hAnsi="Arial" w:cs="Arial"/>
          <w:sz w:val="22"/>
          <w:szCs w:val="22"/>
        </w:rPr>
      </w:pPr>
      <w:r w:rsidRPr="00A31A2A">
        <w:rPr>
          <w:rFonts w:ascii="Arial" w:eastAsia="Calibri" w:hAnsi="Arial" w:cs="Arial"/>
          <w:position w:val="1"/>
          <w:sz w:val="22"/>
          <w:szCs w:val="22"/>
        </w:rPr>
        <w:t>We acknowledge that the law is changing on the rights of data subjects and that the General Data</w:t>
      </w:r>
    </w:p>
    <w:p w14:paraId="3CA3877F" w14:textId="7221C5B6" w:rsidR="00C53072" w:rsidRPr="00A31A2A" w:rsidRDefault="00BC7C44">
      <w:pPr>
        <w:ind w:left="113" w:right="357"/>
        <w:rPr>
          <w:rFonts w:ascii="Arial" w:eastAsia="Calibri" w:hAnsi="Arial" w:cs="Arial"/>
          <w:sz w:val="22"/>
          <w:szCs w:val="22"/>
        </w:rPr>
      </w:pPr>
      <w:r w:rsidRPr="00A31A2A">
        <w:rPr>
          <w:rFonts w:ascii="Arial" w:eastAsia="Calibri" w:hAnsi="Arial" w:cs="Arial"/>
          <w:sz w:val="22"/>
          <w:szCs w:val="22"/>
        </w:rPr>
        <w:t>Protection Regulation has come into force from May 2018. We will review working practices when this new legislation takes effect and provide training to members of staff, governors, directors and members where appropriate.</w:t>
      </w:r>
    </w:p>
    <w:p w14:paraId="6891DAEA" w14:textId="366A53DD" w:rsidR="00C53072" w:rsidRPr="00A31A2A" w:rsidRDefault="00C53072">
      <w:pPr>
        <w:spacing w:before="12" w:line="260" w:lineRule="exact"/>
        <w:rPr>
          <w:rFonts w:ascii="Arial" w:hAnsi="Arial" w:cs="Arial"/>
          <w:sz w:val="22"/>
          <w:szCs w:val="22"/>
        </w:rPr>
      </w:pPr>
    </w:p>
    <w:p w14:paraId="2820287E" w14:textId="77777777" w:rsidR="00BC7C44" w:rsidRPr="00A31A2A" w:rsidRDefault="00BC7C44">
      <w:pPr>
        <w:spacing w:before="12" w:line="260" w:lineRule="exact"/>
        <w:rPr>
          <w:rFonts w:ascii="Arial" w:hAnsi="Arial" w:cs="Arial"/>
          <w:sz w:val="22"/>
          <w:szCs w:val="22"/>
        </w:rPr>
      </w:pPr>
    </w:p>
    <w:p w14:paraId="3E8843A9" w14:textId="77777777" w:rsidR="00C53072" w:rsidRPr="00A31A2A" w:rsidRDefault="00BC7C44">
      <w:pPr>
        <w:ind w:left="113"/>
        <w:rPr>
          <w:rFonts w:ascii="Arial" w:eastAsia="Calibri" w:hAnsi="Arial" w:cs="Arial"/>
          <w:sz w:val="22"/>
          <w:szCs w:val="22"/>
        </w:rPr>
      </w:pPr>
      <w:r w:rsidRPr="00A31A2A">
        <w:rPr>
          <w:rFonts w:ascii="Arial" w:eastAsia="Calibri" w:hAnsi="Arial" w:cs="Arial"/>
          <w:b/>
          <w:color w:val="006FC0"/>
          <w:sz w:val="22"/>
          <w:szCs w:val="22"/>
        </w:rPr>
        <w:t>Links with other policies</w:t>
      </w:r>
    </w:p>
    <w:p w14:paraId="0C987F84" w14:textId="77777777" w:rsidR="00C53072" w:rsidRPr="00A31A2A" w:rsidRDefault="00BC7C44">
      <w:pPr>
        <w:spacing w:line="260" w:lineRule="exact"/>
        <w:ind w:left="113"/>
        <w:rPr>
          <w:rFonts w:ascii="Arial" w:eastAsia="Calibri" w:hAnsi="Arial" w:cs="Arial"/>
          <w:sz w:val="22"/>
          <w:szCs w:val="22"/>
        </w:rPr>
      </w:pPr>
      <w:r w:rsidRPr="00A31A2A">
        <w:rPr>
          <w:rFonts w:ascii="Arial" w:eastAsia="Calibri" w:hAnsi="Arial" w:cs="Arial"/>
          <w:position w:val="1"/>
          <w:sz w:val="22"/>
          <w:szCs w:val="22"/>
        </w:rPr>
        <w:t>Other policies that relate to data protection include:-</w:t>
      </w:r>
    </w:p>
    <w:p w14:paraId="5160AB9E" w14:textId="77777777" w:rsidR="00C53072" w:rsidRPr="00A31A2A" w:rsidRDefault="00C53072">
      <w:pPr>
        <w:spacing w:before="9" w:line="260" w:lineRule="exact"/>
        <w:rPr>
          <w:rFonts w:ascii="Arial" w:hAnsi="Arial" w:cs="Arial"/>
          <w:sz w:val="22"/>
          <w:szCs w:val="22"/>
        </w:rPr>
      </w:pPr>
    </w:p>
    <w:p w14:paraId="3A22F400" w14:textId="1522622D" w:rsidR="00C53072" w:rsidRPr="00A31A2A" w:rsidRDefault="00382FA4">
      <w:pPr>
        <w:ind w:left="113"/>
        <w:rPr>
          <w:rFonts w:ascii="Arial" w:eastAsia="Calibri" w:hAnsi="Arial" w:cs="Arial"/>
          <w:sz w:val="22"/>
          <w:szCs w:val="22"/>
        </w:rPr>
      </w:pPr>
      <w:hyperlink r:id="rId14">
        <w:r w:rsidR="00BC7C44" w:rsidRPr="00A31A2A">
          <w:rPr>
            <w:rFonts w:ascii="Arial" w:eastAsia="Calibri" w:hAnsi="Arial" w:cs="Arial"/>
            <w:color w:val="0092CF"/>
            <w:sz w:val="22"/>
            <w:szCs w:val="22"/>
            <w:u w:val="single" w:color="0092CF"/>
          </w:rPr>
          <w:t>Data Management and ICT Security Policy</w:t>
        </w:r>
      </w:hyperlink>
    </w:p>
    <w:p w14:paraId="69F7676F" w14:textId="0758BBFE" w:rsidR="00C53072" w:rsidRPr="00A31A2A" w:rsidRDefault="00382FA4">
      <w:pPr>
        <w:ind w:left="113"/>
        <w:rPr>
          <w:rFonts w:ascii="Arial" w:eastAsia="Calibri" w:hAnsi="Arial" w:cs="Arial"/>
          <w:sz w:val="22"/>
          <w:szCs w:val="22"/>
        </w:rPr>
      </w:pPr>
      <w:hyperlink r:id="rId15">
        <w:r w:rsidR="00BC7C44" w:rsidRPr="00A31A2A">
          <w:rPr>
            <w:rFonts w:ascii="Arial" w:eastAsia="Calibri" w:hAnsi="Arial" w:cs="Arial"/>
            <w:color w:val="0092CF"/>
            <w:sz w:val="22"/>
            <w:szCs w:val="22"/>
            <w:u w:val="single" w:color="0092CF"/>
          </w:rPr>
          <w:t>Individual Rights Policy</w:t>
        </w:r>
      </w:hyperlink>
    </w:p>
    <w:p w14:paraId="5347F972" w14:textId="2D0B9C91" w:rsidR="00C53072" w:rsidRPr="00A31A2A" w:rsidRDefault="00382FA4">
      <w:pPr>
        <w:ind w:left="113"/>
        <w:rPr>
          <w:rFonts w:ascii="Arial" w:eastAsia="Calibri" w:hAnsi="Arial" w:cs="Arial"/>
          <w:sz w:val="22"/>
          <w:szCs w:val="22"/>
        </w:rPr>
      </w:pPr>
      <w:hyperlink r:id="rId16">
        <w:r w:rsidR="00BC7C44" w:rsidRPr="00A31A2A">
          <w:rPr>
            <w:rFonts w:ascii="Arial" w:eastAsia="Calibri" w:hAnsi="Arial" w:cs="Arial"/>
            <w:color w:val="0092CF"/>
            <w:sz w:val="22"/>
            <w:szCs w:val="22"/>
            <w:u w:val="single" w:color="0092CF"/>
          </w:rPr>
          <w:t>Records Retention and Disposal Policy</w:t>
        </w:r>
      </w:hyperlink>
    </w:p>
    <w:p w14:paraId="0B396861" w14:textId="4BC9A0AB" w:rsidR="00C53072" w:rsidRPr="00A31A2A" w:rsidRDefault="00382FA4">
      <w:pPr>
        <w:spacing w:line="260" w:lineRule="exact"/>
        <w:ind w:left="113"/>
        <w:rPr>
          <w:rFonts w:ascii="Arial" w:eastAsia="Calibri" w:hAnsi="Arial" w:cs="Arial"/>
          <w:sz w:val="22"/>
          <w:szCs w:val="22"/>
        </w:rPr>
      </w:pPr>
      <w:hyperlink r:id="rId17">
        <w:r w:rsidR="00BC7C44" w:rsidRPr="00A31A2A">
          <w:rPr>
            <w:rFonts w:ascii="Arial" w:eastAsia="Calibri" w:hAnsi="Arial" w:cs="Arial"/>
            <w:color w:val="0092CF"/>
            <w:sz w:val="22"/>
            <w:szCs w:val="22"/>
            <w:u w:val="single" w:color="0092CF"/>
          </w:rPr>
          <w:t>Subject Access Requests Policy and Procedure</w:t>
        </w:r>
      </w:hyperlink>
    </w:p>
    <w:p w14:paraId="3465FC2C" w14:textId="77777777" w:rsidR="00C53072" w:rsidRPr="00A31A2A" w:rsidRDefault="00C53072">
      <w:pPr>
        <w:spacing w:before="14" w:line="240" w:lineRule="exact"/>
        <w:rPr>
          <w:rFonts w:ascii="Arial" w:hAnsi="Arial" w:cs="Arial"/>
          <w:sz w:val="22"/>
          <w:szCs w:val="22"/>
        </w:rPr>
      </w:pPr>
    </w:p>
    <w:p w14:paraId="478800E5" w14:textId="72F0B1A2" w:rsidR="00C53072" w:rsidRDefault="00BC7C44">
      <w:pPr>
        <w:spacing w:before="16"/>
        <w:ind w:left="113"/>
        <w:rPr>
          <w:rFonts w:ascii="Arial" w:eastAsia="Calibri" w:hAnsi="Arial" w:cs="Arial"/>
          <w:sz w:val="22"/>
          <w:szCs w:val="22"/>
        </w:rPr>
      </w:pPr>
      <w:r w:rsidRPr="00A31A2A">
        <w:rPr>
          <w:rFonts w:ascii="Arial" w:eastAsia="Calibri" w:hAnsi="Arial" w:cs="Arial"/>
          <w:sz w:val="22"/>
          <w:szCs w:val="22"/>
        </w:rPr>
        <w:t>These are available from Trust and individual school websites.</w:t>
      </w:r>
    </w:p>
    <w:p w14:paraId="649111A4" w14:textId="5073143D" w:rsidR="005401D1" w:rsidRDefault="005401D1">
      <w:pPr>
        <w:spacing w:before="16"/>
        <w:ind w:left="113"/>
        <w:rPr>
          <w:rFonts w:ascii="Arial" w:eastAsia="Calibri" w:hAnsi="Arial" w:cs="Arial"/>
          <w:sz w:val="22"/>
          <w:szCs w:val="22"/>
        </w:rPr>
      </w:pPr>
    </w:p>
    <w:p w14:paraId="2402D6A3" w14:textId="77777777" w:rsidR="005401D1" w:rsidRDefault="005401D1" w:rsidP="005401D1">
      <w:pPr>
        <w:ind w:left="140" w:right="470"/>
        <w:rPr>
          <w:rFonts w:ascii="Arial" w:eastAsia="Calibri" w:hAnsi="Arial" w:cs="Arial"/>
          <w:sz w:val="22"/>
          <w:szCs w:val="22"/>
        </w:rPr>
      </w:pPr>
      <w:r>
        <w:rPr>
          <w:rFonts w:ascii="Arial" w:eastAsia="Calibri" w:hAnsi="Arial" w:cs="Arial"/>
          <w:sz w:val="22"/>
          <w:szCs w:val="22"/>
        </w:rPr>
        <w:t>Reviewed by the Audit Committee: 20.01.21</w:t>
      </w:r>
    </w:p>
    <w:p w14:paraId="1BF0FD57" w14:textId="77777777" w:rsidR="005401D1" w:rsidRDefault="005401D1" w:rsidP="005401D1">
      <w:pPr>
        <w:ind w:left="140" w:right="470"/>
        <w:rPr>
          <w:rFonts w:ascii="Arial" w:eastAsia="Calibri" w:hAnsi="Arial" w:cs="Arial"/>
          <w:sz w:val="22"/>
          <w:szCs w:val="22"/>
        </w:rPr>
      </w:pPr>
      <w:r>
        <w:rPr>
          <w:rFonts w:ascii="Arial" w:eastAsia="Calibri" w:hAnsi="Arial" w:cs="Arial"/>
          <w:sz w:val="22"/>
          <w:szCs w:val="22"/>
        </w:rPr>
        <w:t>Approved by the Board of Trustees: 08.02.21</w:t>
      </w:r>
    </w:p>
    <w:p w14:paraId="560D1F35" w14:textId="77777777" w:rsidR="005401D1" w:rsidRPr="00A31A2A" w:rsidRDefault="005401D1">
      <w:pPr>
        <w:spacing w:before="16"/>
        <w:ind w:left="113"/>
        <w:rPr>
          <w:rFonts w:ascii="Arial" w:eastAsia="Calibri" w:hAnsi="Arial" w:cs="Arial"/>
          <w:sz w:val="22"/>
          <w:szCs w:val="22"/>
        </w:rPr>
      </w:pPr>
    </w:p>
    <w:sectPr w:rsidR="005401D1" w:rsidRPr="00A31A2A">
      <w:pgSz w:w="11900" w:h="16860"/>
      <w:pgMar w:top="1320" w:right="1020" w:bottom="280" w:left="1020" w:header="567" w:footer="75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A0819" w14:textId="77777777" w:rsidR="00382FA4" w:rsidRDefault="00382FA4">
      <w:r>
        <w:separator/>
      </w:r>
    </w:p>
  </w:endnote>
  <w:endnote w:type="continuationSeparator" w:id="0">
    <w:p w14:paraId="2BB3A925" w14:textId="77777777" w:rsidR="00382FA4" w:rsidRDefault="0038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16744"/>
      <w:docPartObj>
        <w:docPartGallery w:val="Page Numbers (Bottom of Page)"/>
        <w:docPartUnique/>
      </w:docPartObj>
    </w:sdtPr>
    <w:sdtEndPr>
      <w:rPr>
        <w:noProof/>
      </w:rPr>
    </w:sdtEndPr>
    <w:sdtContent>
      <w:p w14:paraId="6556315E" w14:textId="5EDBE5CF" w:rsidR="001A33F1" w:rsidRDefault="001A33F1">
        <w:pPr>
          <w:pStyle w:val="Footer"/>
          <w:jc w:val="center"/>
        </w:pPr>
        <w:r>
          <w:fldChar w:fldCharType="begin"/>
        </w:r>
        <w:r>
          <w:instrText xml:space="preserve"> PAGE   \* MERGEFORMAT </w:instrText>
        </w:r>
        <w:r>
          <w:fldChar w:fldCharType="separate"/>
        </w:r>
        <w:r w:rsidR="00575BCD">
          <w:rPr>
            <w:noProof/>
          </w:rPr>
          <w:t>2</w:t>
        </w:r>
        <w:r>
          <w:rPr>
            <w:noProof/>
          </w:rPr>
          <w:fldChar w:fldCharType="end"/>
        </w:r>
      </w:p>
    </w:sdtContent>
  </w:sdt>
  <w:p w14:paraId="36B0D018" w14:textId="77777777" w:rsidR="00C53072" w:rsidRPr="001A33F1" w:rsidRDefault="00C53072" w:rsidP="001A33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8C96F" w14:textId="77777777" w:rsidR="00382FA4" w:rsidRDefault="00382FA4">
      <w:r>
        <w:separator/>
      </w:r>
    </w:p>
  </w:footnote>
  <w:footnote w:type="continuationSeparator" w:id="0">
    <w:p w14:paraId="03ED799F" w14:textId="77777777" w:rsidR="00382FA4" w:rsidRDefault="00382F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DC5BB" w14:textId="77777777" w:rsidR="000A4897" w:rsidRDefault="000A4897">
    <w:pPr>
      <w:pStyle w:val="Header"/>
    </w:pPr>
  </w:p>
  <w:p w14:paraId="0E2776EC" w14:textId="77777777" w:rsidR="000A4897" w:rsidRDefault="000A489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7E762" w14:textId="77777777" w:rsidR="00A31A2A" w:rsidRDefault="00A31A2A" w:rsidP="00A31A2A">
    <w:pPr>
      <w:jc w:val="right"/>
      <w:rPr>
        <w:rFonts w:ascii="Arial" w:hAnsi="Arial" w:cs="Arial"/>
      </w:rPr>
    </w:pPr>
    <w:r>
      <w:rPr>
        <w:rFonts w:ascii="Arial" w:hAnsi="Arial" w:cs="Arial"/>
      </w:rPr>
      <w:t>The Link Academy Trust</w:t>
    </w:r>
  </w:p>
  <w:p w14:paraId="77D48226" w14:textId="77777777" w:rsidR="00A31A2A" w:rsidRDefault="00A31A2A" w:rsidP="00A31A2A">
    <w:pPr>
      <w:jc w:val="right"/>
      <w:rPr>
        <w:rFonts w:ascii="Arial" w:hAnsi="Arial" w:cs="Arial"/>
      </w:rPr>
    </w:pPr>
  </w:p>
  <w:p w14:paraId="2E91ED35" w14:textId="7BFAA92D" w:rsidR="00A31A2A" w:rsidRDefault="00A31A2A" w:rsidP="00A31A2A">
    <w:pPr>
      <w:jc w:val="right"/>
      <w:rPr>
        <w:rFonts w:ascii="Arial" w:hAnsi="Arial" w:cs="Arial"/>
        <w:b/>
      </w:rPr>
    </w:pPr>
    <w:r>
      <w:rPr>
        <w:rFonts w:ascii="Arial" w:hAnsi="Arial" w:cs="Arial"/>
        <w:b/>
      </w:rPr>
      <w:t>Data Protection Policy 2021</w:t>
    </w:r>
  </w:p>
  <w:p w14:paraId="2F45D868" w14:textId="77777777" w:rsidR="00A31A2A" w:rsidRDefault="00A31A2A" w:rsidP="00A31A2A">
    <w:pPr>
      <w:jc w:val="right"/>
      <w:rPr>
        <w:rFonts w:ascii="Arial" w:hAnsi="Arial" w:cs="Arial"/>
        <w:b/>
      </w:rPr>
    </w:pPr>
  </w:p>
  <w:p w14:paraId="2F551678" w14:textId="77777777" w:rsidR="000A4897" w:rsidRDefault="000A489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DB466" w14:textId="77777777" w:rsidR="00C53072" w:rsidRDefault="00C53072">
    <w:pPr>
      <w:spacing w:line="20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9A8"/>
    <w:multiLevelType w:val="hybridMultilevel"/>
    <w:tmpl w:val="CEEE3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591A7A"/>
    <w:multiLevelType w:val="hybridMultilevel"/>
    <w:tmpl w:val="E8F0CFB2"/>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485647A0"/>
    <w:multiLevelType w:val="hybridMultilevel"/>
    <w:tmpl w:val="038A094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549F2045"/>
    <w:multiLevelType w:val="hybridMultilevel"/>
    <w:tmpl w:val="575A7868"/>
    <w:lvl w:ilvl="0" w:tplc="08090001">
      <w:start w:val="1"/>
      <w:numFmt w:val="bullet"/>
      <w:lvlText w:val=""/>
      <w:lvlJc w:val="left"/>
      <w:pPr>
        <w:ind w:left="833" w:hanging="360"/>
      </w:pPr>
      <w:rPr>
        <w:rFonts w:ascii="Symbol" w:hAnsi="Symbol" w:hint="default"/>
      </w:rPr>
    </w:lvl>
    <w:lvl w:ilvl="1" w:tplc="08090001">
      <w:start w:val="1"/>
      <w:numFmt w:val="bullet"/>
      <w:lvlText w:val=""/>
      <w:lvlJc w:val="left"/>
      <w:pPr>
        <w:ind w:left="1553" w:hanging="360"/>
      </w:pPr>
      <w:rPr>
        <w:rFonts w:ascii="Symbol" w:hAnsi="Symbol"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 w15:restartNumberingAfterBreak="0">
    <w:nsid w:val="572269E1"/>
    <w:multiLevelType w:val="hybridMultilevel"/>
    <w:tmpl w:val="45C294E2"/>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 w15:restartNumberingAfterBreak="0">
    <w:nsid w:val="5E3F501C"/>
    <w:multiLevelType w:val="hybridMultilevel"/>
    <w:tmpl w:val="15BC331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285A09"/>
    <w:multiLevelType w:val="hybridMultilevel"/>
    <w:tmpl w:val="AB0C8358"/>
    <w:lvl w:ilvl="0" w:tplc="08090001">
      <w:start w:val="1"/>
      <w:numFmt w:val="bullet"/>
      <w:lvlText w:val=""/>
      <w:lvlJc w:val="left"/>
      <w:pPr>
        <w:ind w:left="1553" w:hanging="360"/>
      </w:pPr>
      <w:rPr>
        <w:rFonts w:ascii="Symbol" w:hAnsi="Symbol" w:hint="default"/>
      </w:rPr>
    </w:lvl>
    <w:lvl w:ilvl="1" w:tplc="08090003" w:tentative="1">
      <w:start w:val="1"/>
      <w:numFmt w:val="bullet"/>
      <w:lvlText w:val="o"/>
      <w:lvlJc w:val="left"/>
      <w:pPr>
        <w:ind w:left="2273" w:hanging="360"/>
      </w:pPr>
      <w:rPr>
        <w:rFonts w:ascii="Courier New" w:hAnsi="Courier New" w:cs="Courier New" w:hint="default"/>
      </w:rPr>
    </w:lvl>
    <w:lvl w:ilvl="2" w:tplc="08090005" w:tentative="1">
      <w:start w:val="1"/>
      <w:numFmt w:val="bullet"/>
      <w:lvlText w:val=""/>
      <w:lvlJc w:val="left"/>
      <w:pPr>
        <w:ind w:left="2993" w:hanging="360"/>
      </w:pPr>
      <w:rPr>
        <w:rFonts w:ascii="Wingdings" w:hAnsi="Wingdings" w:hint="default"/>
      </w:rPr>
    </w:lvl>
    <w:lvl w:ilvl="3" w:tplc="08090001" w:tentative="1">
      <w:start w:val="1"/>
      <w:numFmt w:val="bullet"/>
      <w:lvlText w:val=""/>
      <w:lvlJc w:val="left"/>
      <w:pPr>
        <w:ind w:left="3713" w:hanging="360"/>
      </w:pPr>
      <w:rPr>
        <w:rFonts w:ascii="Symbol" w:hAnsi="Symbol" w:hint="default"/>
      </w:rPr>
    </w:lvl>
    <w:lvl w:ilvl="4" w:tplc="08090003" w:tentative="1">
      <w:start w:val="1"/>
      <w:numFmt w:val="bullet"/>
      <w:lvlText w:val="o"/>
      <w:lvlJc w:val="left"/>
      <w:pPr>
        <w:ind w:left="4433" w:hanging="360"/>
      </w:pPr>
      <w:rPr>
        <w:rFonts w:ascii="Courier New" w:hAnsi="Courier New" w:cs="Courier New" w:hint="default"/>
      </w:rPr>
    </w:lvl>
    <w:lvl w:ilvl="5" w:tplc="08090005" w:tentative="1">
      <w:start w:val="1"/>
      <w:numFmt w:val="bullet"/>
      <w:lvlText w:val=""/>
      <w:lvlJc w:val="left"/>
      <w:pPr>
        <w:ind w:left="5153" w:hanging="360"/>
      </w:pPr>
      <w:rPr>
        <w:rFonts w:ascii="Wingdings" w:hAnsi="Wingdings" w:hint="default"/>
      </w:rPr>
    </w:lvl>
    <w:lvl w:ilvl="6" w:tplc="08090001" w:tentative="1">
      <w:start w:val="1"/>
      <w:numFmt w:val="bullet"/>
      <w:lvlText w:val=""/>
      <w:lvlJc w:val="left"/>
      <w:pPr>
        <w:ind w:left="5873" w:hanging="360"/>
      </w:pPr>
      <w:rPr>
        <w:rFonts w:ascii="Symbol" w:hAnsi="Symbol" w:hint="default"/>
      </w:rPr>
    </w:lvl>
    <w:lvl w:ilvl="7" w:tplc="08090003" w:tentative="1">
      <w:start w:val="1"/>
      <w:numFmt w:val="bullet"/>
      <w:lvlText w:val="o"/>
      <w:lvlJc w:val="left"/>
      <w:pPr>
        <w:ind w:left="6593" w:hanging="360"/>
      </w:pPr>
      <w:rPr>
        <w:rFonts w:ascii="Courier New" w:hAnsi="Courier New" w:cs="Courier New" w:hint="default"/>
      </w:rPr>
    </w:lvl>
    <w:lvl w:ilvl="8" w:tplc="08090005" w:tentative="1">
      <w:start w:val="1"/>
      <w:numFmt w:val="bullet"/>
      <w:lvlText w:val=""/>
      <w:lvlJc w:val="left"/>
      <w:pPr>
        <w:ind w:left="7313" w:hanging="360"/>
      </w:pPr>
      <w:rPr>
        <w:rFonts w:ascii="Wingdings" w:hAnsi="Wingdings" w:hint="default"/>
      </w:rPr>
    </w:lvl>
  </w:abstractNum>
  <w:abstractNum w:abstractNumId="7" w15:restartNumberingAfterBreak="0">
    <w:nsid w:val="72267B8E"/>
    <w:multiLevelType w:val="multilevel"/>
    <w:tmpl w:val="9B8E0C3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15:restartNumberingAfterBreak="0">
    <w:nsid w:val="75311FCC"/>
    <w:multiLevelType w:val="hybridMultilevel"/>
    <w:tmpl w:val="12709558"/>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num w:numId="1">
    <w:abstractNumId w:val="7"/>
  </w:num>
  <w:num w:numId="2">
    <w:abstractNumId w:val="4"/>
  </w:num>
  <w:num w:numId="3">
    <w:abstractNumId w:val="0"/>
  </w:num>
  <w:num w:numId="4">
    <w:abstractNumId w:val="8"/>
  </w:num>
  <w:num w:numId="5">
    <w:abstractNumId w:val="3"/>
  </w:num>
  <w:num w:numId="6">
    <w:abstractNumId w:val="6"/>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072"/>
    <w:rsid w:val="000A4897"/>
    <w:rsid w:val="001A33F1"/>
    <w:rsid w:val="002C3586"/>
    <w:rsid w:val="00382FA4"/>
    <w:rsid w:val="005401D1"/>
    <w:rsid w:val="00575BCD"/>
    <w:rsid w:val="006E59D6"/>
    <w:rsid w:val="00777CD4"/>
    <w:rsid w:val="009C0E64"/>
    <w:rsid w:val="00A31A2A"/>
    <w:rsid w:val="00B42E97"/>
    <w:rsid w:val="00BC7B8D"/>
    <w:rsid w:val="00BC7C44"/>
    <w:rsid w:val="00C53072"/>
    <w:rsid w:val="00DD0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2E5F"/>
  <w15:docId w15:val="{37E45500-686E-4930-A269-26B3C5E5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A4897"/>
    <w:pPr>
      <w:tabs>
        <w:tab w:val="center" w:pos="4513"/>
        <w:tab w:val="right" w:pos="9026"/>
      </w:tabs>
    </w:pPr>
  </w:style>
  <w:style w:type="character" w:customStyle="1" w:styleId="HeaderChar">
    <w:name w:val="Header Char"/>
    <w:basedOn w:val="DefaultParagraphFont"/>
    <w:link w:val="Header"/>
    <w:uiPriority w:val="99"/>
    <w:rsid w:val="000A4897"/>
  </w:style>
  <w:style w:type="paragraph" w:styleId="Footer">
    <w:name w:val="footer"/>
    <w:basedOn w:val="Normal"/>
    <w:link w:val="FooterChar"/>
    <w:uiPriority w:val="99"/>
    <w:unhideWhenUsed/>
    <w:rsid w:val="000A4897"/>
    <w:pPr>
      <w:tabs>
        <w:tab w:val="center" w:pos="4513"/>
        <w:tab w:val="right" w:pos="9026"/>
      </w:tabs>
    </w:pPr>
  </w:style>
  <w:style w:type="character" w:customStyle="1" w:styleId="FooterChar">
    <w:name w:val="Footer Char"/>
    <w:basedOn w:val="DefaultParagraphFont"/>
    <w:link w:val="Footer"/>
    <w:uiPriority w:val="99"/>
    <w:rsid w:val="000A4897"/>
  </w:style>
  <w:style w:type="paragraph" w:styleId="ListParagraph">
    <w:name w:val="List Paragraph"/>
    <w:basedOn w:val="Normal"/>
    <w:uiPriority w:val="34"/>
    <w:qFormat/>
    <w:rsid w:val="001A33F1"/>
    <w:pPr>
      <w:ind w:left="720"/>
      <w:contextualSpacing/>
    </w:pPr>
  </w:style>
  <w:style w:type="paragraph" w:styleId="BalloonText">
    <w:name w:val="Balloon Text"/>
    <w:basedOn w:val="Normal"/>
    <w:link w:val="BalloonTextChar"/>
    <w:uiPriority w:val="99"/>
    <w:semiHidden/>
    <w:unhideWhenUsed/>
    <w:rsid w:val="00BC7C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C44"/>
    <w:rPr>
      <w:rFonts w:ascii="Segoe UI" w:hAnsi="Segoe UI" w:cs="Segoe UI"/>
      <w:sz w:val="18"/>
      <w:szCs w:val="18"/>
    </w:rPr>
  </w:style>
  <w:style w:type="paragraph" w:customStyle="1" w:styleId="paragraph">
    <w:name w:val="paragraph"/>
    <w:basedOn w:val="Normal"/>
    <w:rsid w:val="00B42E97"/>
    <w:pPr>
      <w:spacing w:before="100" w:beforeAutospacing="1" w:after="100" w:afterAutospacing="1"/>
    </w:pPr>
    <w:rPr>
      <w:sz w:val="24"/>
      <w:szCs w:val="24"/>
      <w:lang w:val="en-GB" w:eastAsia="en-GB"/>
    </w:rPr>
  </w:style>
  <w:style w:type="character" w:customStyle="1" w:styleId="eop">
    <w:name w:val="eop"/>
    <w:basedOn w:val="DefaultParagraphFont"/>
    <w:rsid w:val="00B42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541722">
      <w:bodyDiv w:val="1"/>
      <w:marLeft w:val="0"/>
      <w:marRight w:val="0"/>
      <w:marTop w:val="0"/>
      <w:marBottom w:val="0"/>
      <w:divBdr>
        <w:top w:val="none" w:sz="0" w:space="0" w:color="auto"/>
        <w:left w:val="none" w:sz="0" w:space="0" w:color="auto"/>
        <w:bottom w:val="none" w:sz="0" w:space="0" w:color="auto"/>
        <w:right w:val="none" w:sz="0" w:space="0" w:color="auto"/>
      </w:divBdr>
    </w:div>
    <w:div w:id="942566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file:///C:\Users\SusanHoward\Downloads\Subject%20Access%20Requests%20Policy%20and%20Procedures.docx" TargetMode="External"/><Relationship Id="rId2" Type="http://schemas.openxmlformats.org/officeDocument/2006/relationships/customXml" Target="../customXml/item2.xml"/><Relationship Id="rId16" Type="http://schemas.openxmlformats.org/officeDocument/2006/relationships/hyperlink" Target="file:///C:\Users\SusanHoward\Downloads\Records%20Retention%20and%20Disposal%20Policy.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file:///C:\Users\SusanHoward\Downloads\Individual%20rights%20policy.docx"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SusanHoward\Downloads\Data%20Management%20and%20ICT%20Security.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b80e254-1dd3-4260-8057-5e77e6739162">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11" ma:contentTypeDescription="Create a new document." ma:contentTypeScope="" ma:versionID="d6beb8b3c43af74504a3b9a292e30d91">
  <xsd:schema xmlns:xsd="http://www.w3.org/2001/XMLSchema" xmlns:xs="http://www.w3.org/2001/XMLSchema" xmlns:p="http://schemas.microsoft.com/office/2006/metadata/properties" xmlns:ns2="b4148532-73e0-4e78-9bcf-7c790fcfa8b5" xmlns:ns3="db80e254-1dd3-4260-8057-5e77e6739162" targetNamespace="http://schemas.microsoft.com/office/2006/metadata/properties" ma:root="true" ma:fieldsID="00dcff26dc2830990431986ddc5ae7d6" ns2:_="" ns3:_="">
    <xsd:import namespace="b4148532-73e0-4e78-9bcf-7c790fcfa8b5"/>
    <xsd:import namespace="db80e254-1dd3-4260-8057-5e77e6739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80e254-1dd3-4260-8057-5e77e67391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451FD6-FFC3-4C5C-874F-63346F038EBA}">
  <ds:schemaRefs>
    <ds:schemaRef ds:uri="http://schemas.microsoft.com/sharepoint/v3/contenttype/forms"/>
  </ds:schemaRefs>
</ds:datastoreItem>
</file>

<file path=customXml/itemProps2.xml><?xml version="1.0" encoding="utf-8"?>
<ds:datastoreItem xmlns:ds="http://schemas.openxmlformats.org/officeDocument/2006/customXml" ds:itemID="{7BC21D0E-62BE-49BE-97C7-18B2BF35B3A3}">
  <ds:schemaRefs>
    <ds:schemaRef ds:uri="http://schemas.microsoft.com/office/2006/metadata/properties"/>
    <ds:schemaRef ds:uri="http://schemas.microsoft.com/office/infopath/2007/PartnerControls"/>
    <ds:schemaRef ds:uri="db80e254-1dd3-4260-8057-5e77e6739162"/>
  </ds:schemaRefs>
</ds:datastoreItem>
</file>

<file path=customXml/itemProps3.xml><?xml version="1.0" encoding="utf-8"?>
<ds:datastoreItem xmlns:ds="http://schemas.openxmlformats.org/officeDocument/2006/customXml" ds:itemID="{13FF7320-D18F-47F4-B613-67E1BA645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db80e254-1dd3-4260-8057-5e77e6739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Howard</dc:creator>
  <cp:lastModifiedBy>Amanda Grant</cp:lastModifiedBy>
  <cp:revision>2</cp:revision>
  <cp:lastPrinted>2018-05-25T10:25:00Z</cp:lastPrinted>
  <dcterms:created xsi:type="dcterms:W3CDTF">2021-03-11T14:21:00Z</dcterms:created>
  <dcterms:modified xsi:type="dcterms:W3CDTF">2021-03-11T14:21:00Z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y fmtid="{D5CDD505-2E9C-101B-9397-08002B2CF9AE}" pid="3" name="Order">
    <vt:r8>3817800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