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CD81A" w14:textId="0F4955D0" w:rsidR="00B02EE8" w:rsidRPr="00B02EE8" w:rsidRDefault="00B02EE8" w:rsidP="00B02EE8">
      <w:pPr>
        <w:pStyle w:val="Header"/>
        <w:spacing w:before="240"/>
        <w:jc w:val="right"/>
        <w:rPr>
          <w:rFonts w:ascii="Arial" w:hAnsi="Arial" w:cs="Arial"/>
          <w:sz w:val="22"/>
          <w:szCs w:val="22"/>
        </w:rPr>
      </w:pPr>
      <w:bookmarkStart w:id="0" w:name="_GoBack"/>
      <w:bookmarkEnd w:id="0"/>
      <w:r w:rsidRPr="009935BD">
        <w:rPr>
          <w:rFonts w:ascii="Arial" w:hAnsi="Arial" w:cs="Arial"/>
        </w:rPr>
        <w:t>T</w:t>
      </w:r>
      <w:r w:rsidRPr="00B02EE8">
        <w:rPr>
          <w:rFonts w:ascii="Arial" w:hAnsi="Arial" w:cs="Arial"/>
          <w:sz w:val="22"/>
          <w:szCs w:val="22"/>
        </w:rPr>
        <w:t>he Link Academy Trust</w:t>
      </w:r>
    </w:p>
    <w:p w14:paraId="325B2261" w14:textId="77777777" w:rsidR="00B02EE8" w:rsidRPr="00B02EE8" w:rsidRDefault="00B02EE8" w:rsidP="00B02EE8">
      <w:pPr>
        <w:jc w:val="right"/>
        <w:rPr>
          <w:rFonts w:ascii="Arial" w:hAnsi="Arial" w:cs="Arial"/>
          <w:sz w:val="22"/>
          <w:szCs w:val="22"/>
        </w:rPr>
      </w:pPr>
    </w:p>
    <w:p w14:paraId="6D42C145" w14:textId="70B4AFEF" w:rsidR="00B02EE8" w:rsidRPr="00B02EE8" w:rsidRDefault="00B02EE8" w:rsidP="00B02EE8">
      <w:pPr>
        <w:jc w:val="right"/>
        <w:rPr>
          <w:rFonts w:ascii="Arial" w:hAnsi="Arial" w:cs="Arial"/>
          <w:b/>
          <w:sz w:val="22"/>
          <w:szCs w:val="22"/>
        </w:rPr>
      </w:pPr>
      <w:r w:rsidRPr="00B02EE8">
        <w:rPr>
          <w:rFonts w:ascii="Arial" w:hAnsi="Arial" w:cs="Arial"/>
          <w:b/>
          <w:sz w:val="22"/>
          <w:szCs w:val="22"/>
        </w:rPr>
        <w:t>Data Management &amp; ICT S</w:t>
      </w:r>
      <w:r w:rsidR="00433EBC">
        <w:rPr>
          <w:rFonts w:ascii="Arial" w:hAnsi="Arial" w:cs="Arial"/>
          <w:b/>
          <w:sz w:val="22"/>
          <w:szCs w:val="22"/>
        </w:rPr>
        <w:t>ecurity Policy &amp; Procedures 2021</w:t>
      </w:r>
    </w:p>
    <w:p w14:paraId="34FD72B2" w14:textId="77777777" w:rsidR="00B02EE8" w:rsidRPr="00B02EE8" w:rsidRDefault="00B02EE8" w:rsidP="00B02EE8">
      <w:pPr>
        <w:jc w:val="right"/>
        <w:rPr>
          <w:rFonts w:ascii="Arial" w:hAnsi="Arial" w:cs="Arial"/>
          <w:b/>
          <w:sz w:val="22"/>
          <w:szCs w:val="22"/>
        </w:rPr>
      </w:pPr>
    </w:p>
    <w:p w14:paraId="7A25EF73" w14:textId="77777777" w:rsidR="00B02EE8" w:rsidRPr="00B02EE8" w:rsidRDefault="00B02EE8" w:rsidP="00B02EE8">
      <w:pPr>
        <w:ind w:left="142"/>
        <w:rPr>
          <w:rFonts w:ascii="Arial" w:hAnsi="Arial" w:cs="Arial"/>
          <w:sz w:val="22"/>
          <w:szCs w:val="22"/>
        </w:rPr>
      </w:pPr>
      <w:r w:rsidRPr="00B02EE8">
        <w:rPr>
          <w:rFonts w:ascii="Arial" w:hAnsi="Arial" w:cs="Arial"/>
          <w:sz w:val="22"/>
          <w:szCs w:val="22"/>
        </w:rPr>
        <w:t>The Link Academy Trust is a company limited by guarantee and an exempt charity, regulated by the Education &amp; Skills Funding Agency (ESFA).  All Members of the Board of Trustees of the exempt charity are also Directors of the company; the term ‘Trustee’ used in this Policy also means Director.  This Policy applies to all academies within the Link Academy Trust</w:t>
      </w:r>
    </w:p>
    <w:p w14:paraId="36133178" w14:textId="77777777" w:rsidR="00436F18" w:rsidRPr="00B02EE8" w:rsidRDefault="00436F18">
      <w:pPr>
        <w:spacing w:line="200" w:lineRule="exact"/>
        <w:rPr>
          <w:rFonts w:ascii="Arial" w:hAnsi="Arial" w:cs="Arial"/>
          <w:sz w:val="22"/>
          <w:szCs w:val="22"/>
        </w:rPr>
      </w:pPr>
    </w:p>
    <w:p w14:paraId="195DA907" w14:textId="77777777" w:rsidR="00436F18" w:rsidRPr="00B02EE8" w:rsidRDefault="00A82837">
      <w:pPr>
        <w:spacing w:before="21"/>
        <w:ind w:left="140"/>
        <w:rPr>
          <w:rFonts w:ascii="Arial" w:eastAsia="Cambria" w:hAnsi="Arial" w:cs="Arial"/>
          <w:sz w:val="22"/>
          <w:szCs w:val="22"/>
        </w:rPr>
      </w:pPr>
      <w:r w:rsidRPr="00B02EE8">
        <w:rPr>
          <w:rFonts w:ascii="Arial" w:eastAsia="Cambria" w:hAnsi="Arial" w:cs="Arial"/>
          <w:b/>
          <w:color w:val="365F91"/>
          <w:sz w:val="22"/>
          <w:szCs w:val="22"/>
        </w:rPr>
        <w:t>Context</w:t>
      </w:r>
    </w:p>
    <w:p w14:paraId="392A429E" w14:textId="77777777" w:rsidR="00436F18" w:rsidRPr="00B02EE8" w:rsidRDefault="00436F18">
      <w:pPr>
        <w:spacing w:before="10" w:line="100" w:lineRule="exact"/>
        <w:rPr>
          <w:rFonts w:ascii="Arial" w:hAnsi="Arial" w:cs="Arial"/>
          <w:sz w:val="22"/>
          <w:szCs w:val="22"/>
        </w:rPr>
      </w:pPr>
    </w:p>
    <w:p w14:paraId="254A6F68" w14:textId="77777777" w:rsidR="00436F18" w:rsidRPr="00B02EE8" w:rsidRDefault="00A82837">
      <w:pPr>
        <w:ind w:left="140" w:right="111"/>
        <w:rPr>
          <w:rFonts w:ascii="Arial" w:eastAsia="Calibri" w:hAnsi="Arial" w:cs="Arial"/>
          <w:sz w:val="22"/>
          <w:szCs w:val="22"/>
        </w:rPr>
      </w:pPr>
      <w:r w:rsidRPr="00B02EE8">
        <w:rPr>
          <w:rFonts w:ascii="Arial" w:eastAsia="Calibri" w:hAnsi="Arial" w:cs="Arial"/>
          <w:sz w:val="22"/>
          <w:szCs w:val="22"/>
        </w:rPr>
        <w:t xml:space="preserve">Safety of the pupils and staff </w:t>
      </w:r>
      <w:r w:rsidR="00603BD4" w:rsidRPr="00B02EE8">
        <w:rPr>
          <w:rFonts w:ascii="Arial" w:eastAsia="Calibri" w:hAnsi="Arial" w:cs="Arial"/>
          <w:sz w:val="22"/>
          <w:szCs w:val="22"/>
        </w:rPr>
        <w:t>within the schools of the Link Academy Trust (the ‘Trust’)</w:t>
      </w:r>
      <w:r w:rsidRPr="00B02EE8">
        <w:rPr>
          <w:rFonts w:ascii="Arial" w:eastAsia="Calibri" w:hAnsi="Arial" w:cs="Arial"/>
          <w:sz w:val="22"/>
          <w:szCs w:val="22"/>
        </w:rPr>
        <w:t xml:space="preserve"> is our top priority and we work hard to reduce any risk of compromise of that safety.  Safeguarding and protection of children is driven by the measures the school</w:t>
      </w:r>
      <w:r w:rsidR="00603BD4" w:rsidRPr="00B02EE8">
        <w:rPr>
          <w:rFonts w:ascii="Arial" w:eastAsia="Calibri" w:hAnsi="Arial" w:cs="Arial"/>
          <w:sz w:val="22"/>
          <w:szCs w:val="22"/>
        </w:rPr>
        <w:t>s</w:t>
      </w:r>
      <w:r w:rsidRPr="00B02EE8">
        <w:rPr>
          <w:rFonts w:ascii="Arial" w:eastAsia="Calibri" w:hAnsi="Arial" w:cs="Arial"/>
          <w:sz w:val="22"/>
          <w:szCs w:val="22"/>
        </w:rPr>
        <w:t xml:space="preserve"> put in place throughout the whole school ethos.  This extends beyond the curriculum and extra-curricular activities to encompass data protection.  This policy sets out the measures </w:t>
      </w:r>
      <w:r w:rsidR="00603BD4" w:rsidRPr="00B02EE8">
        <w:rPr>
          <w:rFonts w:ascii="Arial" w:eastAsia="Calibri" w:hAnsi="Arial" w:cs="Arial"/>
          <w:sz w:val="22"/>
          <w:szCs w:val="22"/>
        </w:rPr>
        <w:t>the Trust</w:t>
      </w:r>
      <w:r w:rsidRPr="00B02EE8">
        <w:rPr>
          <w:rFonts w:ascii="Arial" w:eastAsia="Calibri" w:hAnsi="Arial" w:cs="Arial"/>
          <w:sz w:val="22"/>
          <w:szCs w:val="22"/>
        </w:rPr>
        <w:t xml:space="preserve"> takes to protect the data of children, parents and staff along with procedures that </w:t>
      </w:r>
      <w:r w:rsidR="00603BD4" w:rsidRPr="00B02EE8">
        <w:rPr>
          <w:rFonts w:ascii="Arial" w:eastAsia="Calibri" w:hAnsi="Arial" w:cs="Arial"/>
          <w:sz w:val="22"/>
          <w:szCs w:val="22"/>
        </w:rPr>
        <w:t>Trust</w:t>
      </w:r>
      <w:r w:rsidRPr="00B02EE8">
        <w:rPr>
          <w:rFonts w:ascii="Arial" w:eastAsia="Calibri" w:hAnsi="Arial" w:cs="Arial"/>
          <w:sz w:val="22"/>
          <w:szCs w:val="22"/>
        </w:rPr>
        <w:t xml:space="preserve"> staff are obliged to follow.  This policy is one in a suite of many that relate to data protection.</w:t>
      </w:r>
    </w:p>
    <w:p w14:paraId="36CA9CCB" w14:textId="77777777" w:rsidR="00436F18" w:rsidRPr="00B02EE8" w:rsidRDefault="00436F18">
      <w:pPr>
        <w:spacing w:line="200" w:lineRule="exact"/>
        <w:rPr>
          <w:rFonts w:ascii="Arial" w:hAnsi="Arial" w:cs="Arial"/>
          <w:sz w:val="22"/>
          <w:szCs w:val="22"/>
        </w:rPr>
      </w:pPr>
    </w:p>
    <w:p w14:paraId="15EDD989" w14:textId="77777777" w:rsidR="00436F18" w:rsidRPr="00B02EE8" w:rsidRDefault="00A82837" w:rsidP="00603BD4">
      <w:pPr>
        <w:ind w:left="140" w:right="-319"/>
        <w:rPr>
          <w:rFonts w:ascii="Arial" w:eastAsia="Cambria" w:hAnsi="Arial" w:cs="Arial"/>
          <w:sz w:val="22"/>
          <w:szCs w:val="22"/>
        </w:rPr>
      </w:pPr>
      <w:r w:rsidRPr="00B02EE8">
        <w:rPr>
          <w:rFonts w:ascii="Arial" w:eastAsia="Cambria" w:hAnsi="Arial" w:cs="Arial"/>
          <w:b/>
          <w:color w:val="365F91"/>
          <w:sz w:val="22"/>
          <w:szCs w:val="22"/>
        </w:rPr>
        <w:t>Glossary</w:t>
      </w:r>
    </w:p>
    <w:p w14:paraId="60BF22AD" w14:textId="77777777" w:rsidR="00603BD4" w:rsidRPr="00B02EE8" w:rsidRDefault="00A82837">
      <w:pPr>
        <w:spacing w:before="98"/>
        <w:ind w:left="4761" w:right="565" w:hanging="4621"/>
        <w:jc w:val="both"/>
        <w:rPr>
          <w:rFonts w:ascii="Arial" w:eastAsia="Calibri" w:hAnsi="Arial" w:cs="Arial"/>
          <w:sz w:val="22"/>
          <w:szCs w:val="22"/>
        </w:rPr>
      </w:pPr>
      <w:r w:rsidRPr="00B02EE8">
        <w:rPr>
          <w:rFonts w:ascii="Arial" w:eastAsia="Calibri" w:hAnsi="Arial" w:cs="Arial"/>
          <w:sz w:val="22"/>
          <w:szCs w:val="22"/>
        </w:rPr>
        <w:t xml:space="preserve">General Data Protection Regulations (GDPR) </w:t>
      </w:r>
      <w:r w:rsidR="00603BD4" w:rsidRPr="00B02EE8">
        <w:rPr>
          <w:rFonts w:ascii="Arial" w:eastAsia="Calibri" w:hAnsi="Arial" w:cs="Arial"/>
          <w:sz w:val="22"/>
          <w:szCs w:val="22"/>
        </w:rPr>
        <w:t xml:space="preserve">- </w:t>
      </w:r>
      <w:r w:rsidRPr="00B02EE8">
        <w:rPr>
          <w:rFonts w:ascii="Arial" w:eastAsia="Calibri" w:hAnsi="Arial" w:cs="Arial"/>
          <w:sz w:val="22"/>
          <w:szCs w:val="22"/>
        </w:rPr>
        <w:t>Regulations that come into force on</w:t>
      </w:r>
    </w:p>
    <w:p w14:paraId="1FA232BF" w14:textId="77777777" w:rsidR="00436F18" w:rsidRPr="00B02EE8" w:rsidRDefault="00A82837" w:rsidP="00603BD4">
      <w:pPr>
        <w:ind w:left="4761" w:right="565" w:hanging="4621"/>
        <w:jc w:val="both"/>
        <w:rPr>
          <w:rFonts w:ascii="Arial" w:eastAsia="Calibri" w:hAnsi="Arial" w:cs="Arial"/>
          <w:sz w:val="22"/>
          <w:szCs w:val="22"/>
        </w:rPr>
      </w:pPr>
      <w:r w:rsidRPr="00B02EE8">
        <w:rPr>
          <w:rFonts w:ascii="Arial" w:eastAsia="Calibri" w:hAnsi="Arial" w:cs="Arial"/>
          <w:sz w:val="22"/>
          <w:szCs w:val="22"/>
        </w:rPr>
        <w:t>25</w:t>
      </w:r>
      <w:r w:rsidR="00603BD4" w:rsidRPr="00B02EE8">
        <w:rPr>
          <w:rFonts w:ascii="Arial" w:eastAsia="Calibri" w:hAnsi="Arial" w:cs="Arial"/>
          <w:position w:val="11"/>
          <w:sz w:val="22"/>
          <w:szCs w:val="22"/>
        </w:rPr>
        <w:t xml:space="preserve"> </w:t>
      </w:r>
      <w:r w:rsidRPr="00B02EE8">
        <w:rPr>
          <w:rFonts w:ascii="Arial" w:eastAsia="Calibri" w:hAnsi="Arial" w:cs="Arial"/>
          <w:sz w:val="22"/>
          <w:szCs w:val="22"/>
        </w:rPr>
        <w:t>May 2018 which the</w:t>
      </w:r>
      <w:r w:rsidR="00603BD4" w:rsidRPr="00B02EE8">
        <w:rPr>
          <w:rFonts w:ascii="Arial" w:eastAsia="Calibri" w:hAnsi="Arial" w:cs="Arial"/>
          <w:sz w:val="22"/>
          <w:szCs w:val="22"/>
        </w:rPr>
        <w:t xml:space="preserve"> Trust</w:t>
      </w:r>
      <w:r w:rsidRPr="00B02EE8">
        <w:rPr>
          <w:rFonts w:ascii="Arial" w:eastAsia="Calibri" w:hAnsi="Arial" w:cs="Arial"/>
          <w:sz w:val="22"/>
          <w:szCs w:val="22"/>
        </w:rPr>
        <w:t xml:space="preserve"> is obliged to comply</w:t>
      </w:r>
      <w:r w:rsidR="00603BD4" w:rsidRPr="00B02EE8">
        <w:rPr>
          <w:rFonts w:ascii="Arial" w:eastAsia="Calibri" w:hAnsi="Arial" w:cs="Arial"/>
          <w:sz w:val="22"/>
          <w:szCs w:val="22"/>
        </w:rPr>
        <w:t xml:space="preserve"> </w:t>
      </w:r>
      <w:r w:rsidRPr="00B02EE8">
        <w:rPr>
          <w:rFonts w:ascii="Arial" w:eastAsia="Calibri" w:hAnsi="Arial" w:cs="Arial"/>
          <w:sz w:val="22"/>
          <w:szCs w:val="22"/>
        </w:rPr>
        <w:t>with.</w:t>
      </w:r>
    </w:p>
    <w:p w14:paraId="2C819271" w14:textId="77777777" w:rsidR="00436F18" w:rsidRPr="00B02EE8" w:rsidRDefault="00436F18">
      <w:pPr>
        <w:spacing w:before="18" w:line="220" w:lineRule="exact"/>
        <w:rPr>
          <w:rFonts w:ascii="Arial" w:hAnsi="Arial" w:cs="Arial"/>
          <w:sz w:val="22"/>
          <w:szCs w:val="22"/>
        </w:rPr>
      </w:pPr>
    </w:p>
    <w:p w14:paraId="01DBD6B7" w14:textId="77777777" w:rsidR="00603BD4" w:rsidRPr="00B02EE8" w:rsidRDefault="00A82837">
      <w:pPr>
        <w:spacing w:before="11"/>
        <w:ind w:left="4761" w:right="363" w:hanging="4621"/>
        <w:rPr>
          <w:rFonts w:ascii="Arial" w:eastAsia="Calibri" w:hAnsi="Arial" w:cs="Arial"/>
          <w:sz w:val="22"/>
          <w:szCs w:val="22"/>
        </w:rPr>
      </w:pPr>
      <w:r w:rsidRPr="00B02EE8">
        <w:rPr>
          <w:rFonts w:ascii="Arial" w:eastAsia="Calibri" w:hAnsi="Arial" w:cs="Arial"/>
          <w:sz w:val="22"/>
          <w:szCs w:val="22"/>
        </w:rPr>
        <w:t>Data Protection Act / Bill</w:t>
      </w:r>
      <w:r w:rsidR="00603BD4" w:rsidRPr="00B02EE8">
        <w:rPr>
          <w:rFonts w:ascii="Arial" w:eastAsia="Calibri" w:hAnsi="Arial" w:cs="Arial"/>
          <w:sz w:val="22"/>
          <w:szCs w:val="22"/>
        </w:rPr>
        <w:t xml:space="preserve"> - </w:t>
      </w:r>
      <w:r w:rsidRPr="00B02EE8">
        <w:rPr>
          <w:rFonts w:ascii="Arial" w:eastAsia="Calibri" w:hAnsi="Arial" w:cs="Arial"/>
          <w:sz w:val="22"/>
          <w:szCs w:val="22"/>
        </w:rPr>
        <w:t>The Data Protection Act 1998 shall be replaced in 2018.  It</w:t>
      </w:r>
    </w:p>
    <w:p w14:paraId="69C8DFE7" w14:textId="77777777" w:rsidR="00603BD4" w:rsidRPr="00B02EE8" w:rsidRDefault="00A82837">
      <w:pPr>
        <w:spacing w:before="11"/>
        <w:ind w:left="4761" w:right="363" w:hanging="4621"/>
        <w:rPr>
          <w:rFonts w:ascii="Arial" w:eastAsia="Calibri" w:hAnsi="Arial" w:cs="Arial"/>
          <w:sz w:val="22"/>
          <w:szCs w:val="22"/>
        </w:rPr>
      </w:pPr>
      <w:r w:rsidRPr="00B02EE8">
        <w:rPr>
          <w:rFonts w:ascii="Arial" w:eastAsia="Calibri" w:hAnsi="Arial" w:cs="Arial"/>
          <w:sz w:val="22"/>
          <w:szCs w:val="22"/>
        </w:rPr>
        <w:t>sets out the principles that organisations are expected to comply with to protect the</w:t>
      </w:r>
    </w:p>
    <w:p w14:paraId="5A428E50" w14:textId="77777777" w:rsidR="00436F18" w:rsidRPr="00B02EE8" w:rsidRDefault="00A82837">
      <w:pPr>
        <w:spacing w:before="11"/>
        <w:ind w:left="4761" w:right="363" w:hanging="4621"/>
        <w:rPr>
          <w:rFonts w:ascii="Arial" w:eastAsia="Calibri" w:hAnsi="Arial" w:cs="Arial"/>
          <w:sz w:val="22"/>
          <w:szCs w:val="22"/>
        </w:rPr>
      </w:pPr>
      <w:r w:rsidRPr="00B02EE8">
        <w:rPr>
          <w:rFonts w:ascii="Arial" w:eastAsia="Calibri" w:hAnsi="Arial" w:cs="Arial"/>
          <w:sz w:val="22"/>
          <w:szCs w:val="22"/>
        </w:rPr>
        <w:t>data of individuals.</w:t>
      </w:r>
    </w:p>
    <w:p w14:paraId="465A8B66" w14:textId="77777777" w:rsidR="00436F18" w:rsidRPr="00B02EE8" w:rsidRDefault="00436F18">
      <w:pPr>
        <w:spacing w:before="17" w:line="220" w:lineRule="exact"/>
        <w:rPr>
          <w:rFonts w:ascii="Arial" w:hAnsi="Arial" w:cs="Arial"/>
          <w:sz w:val="22"/>
          <w:szCs w:val="22"/>
        </w:rPr>
      </w:pPr>
    </w:p>
    <w:p w14:paraId="1AA296F5" w14:textId="77777777" w:rsidR="00436F18" w:rsidRPr="00B02EE8" w:rsidRDefault="00A82837">
      <w:pPr>
        <w:spacing w:before="11"/>
        <w:ind w:left="4761" w:right="149" w:hanging="4621"/>
        <w:rPr>
          <w:rFonts w:ascii="Arial" w:eastAsia="Calibri" w:hAnsi="Arial" w:cs="Arial"/>
          <w:sz w:val="22"/>
          <w:szCs w:val="22"/>
        </w:rPr>
      </w:pPr>
      <w:r w:rsidRPr="00B02EE8">
        <w:rPr>
          <w:rFonts w:ascii="Arial" w:eastAsia="Calibri" w:hAnsi="Arial" w:cs="Arial"/>
          <w:sz w:val="22"/>
          <w:szCs w:val="22"/>
        </w:rPr>
        <w:t>SIMS.net</w:t>
      </w:r>
      <w:r w:rsidR="00603BD4" w:rsidRPr="00B02EE8">
        <w:rPr>
          <w:rFonts w:ascii="Arial" w:eastAsia="Calibri" w:hAnsi="Arial" w:cs="Arial"/>
          <w:sz w:val="22"/>
          <w:szCs w:val="22"/>
        </w:rPr>
        <w:t xml:space="preserve"> - </w:t>
      </w:r>
      <w:r w:rsidRPr="00B02EE8">
        <w:rPr>
          <w:rFonts w:ascii="Arial" w:eastAsia="Calibri" w:hAnsi="Arial" w:cs="Arial"/>
          <w:sz w:val="22"/>
          <w:szCs w:val="22"/>
        </w:rPr>
        <w:t>The school management information system managed by Capita.</w:t>
      </w:r>
    </w:p>
    <w:p w14:paraId="6A85F2BE" w14:textId="77777777" w:rsidR="00436F18" w:rsidRPr="00B02EE8" w:rsidRDefault="00436F18">
      <w:pPr>
        <w:spacing w:before="18" w:line="220" w:lineRule="exact"/>
        <w:rPr>
          <w:rFonts w:ascii="Arial" w:hAnsi="Arial" w:cs="Arial"/>
          <w:sz w:val="22"/>
          <w:szCs w:val="22"/>
        </w:rPr>
      </w:pPr>
    </w:p>
    <w:p w14:paraId="2FBE56A4" w14:textId="77777777" w:rsidR="00603BD4" w:rsidRPr="00B02EE8" w:rsidRDefault="00A82837">
      <w:pPr>
        <w:spacing w:before="11"/>
        <w:ind w:left="4761" w:right="397" w:hanging="4621"/>
        <w:rPr>
          <w:rFonts w:ascii="Arial" w:eastAsia="Calibri" w:hAnsi="Arial" w:cs="Arial"/>
          <w:sz w:val="22"/>
          <w:szCs w:val="22"/>
        </w:rPr>
      </w:pPr>
      <w:r w:rsidRPr="00B02EE8">
        <w:rPr>
          <w:rFonts w:ascii="Arial" w:eastAsia="Calibri" w:hAnsi="Arial" w:cs="Arial"/>
          <w:sz w:val="22"/>
          <w:szCs w:val="22"/>
        </w:rPr>
        <w:t>Personal Data</w:t>
      </w:r>
      <w:r w:rsidR="00603BD4" w:rsidRPr="00B02EE8">
        <w:rPr>
          <w:rFonts w:ascii="Arial" w:eastAsia="Calibri" w:hAnsi="Arial" w:cs="Arial"/>
          <w:sz w:val="22"/>
          <w:szCs w:val="22"/>
        </w:rPr>
        <w:t xml:space="preserve"> - </w:t>
      </w:r>
      <w:r w:rsidRPr="00B02EE8">
        <w:rPr>
          <w:rFonts w:ascii="Arial" w:eastAsia="Calibri" w:hAnsi="Arial" w:cs="Arial"/>
          <w:sz w:val="22"/>
          <w:szCs w:val="22"/>
        </w:rPr>
        <w:t xml:space="preserve">Any information relating to an identifiable person who can be directly </w:t>
      </w:r>
    </w:p>
    <w:p w14:paraId="340E8F78" w14:textId="77777777" w:rsidR="00436F18" w:rsidRPr="00B02EE8" w:rsidRDefault="00603BD4">
      <w:pPr>
        <w:spacing w:before="11"/>
        <w:ind w:left="4761" w:right="397" w:hanging="4621"/>
        <w:rPr>
          <w:rFonts w:ascii="Arial" w:eastAsia="Calibri" w:hAnsi="Arial" w:cs="Arial"/>
          <w:sz w:val="22"/>
          <w:szCs w:val="22"/>
        </w:rPr>
      </w:pPr>
      <w:r w:rsidRPr="00B02EE8">
        <w:rPr>
          <w:rFonts w:ascii="Arial" w:eastAsia="Calibri" w:hAnsi="Arial" w:cs="Arial"/>
          <w:sz w:val="22"/>
          <w:szCs w:val="22"/>
        </w:rPr>
        <w:t>o</w:t>
      </w:r>
      <w:r w:rsidR="00A82837" w:rsidRPr="00B02EE8">
        <w:rPr>
          <w:rFonts w:ascii="Arial" w:eastAsia="Calibri" w:hAnsi="Arial" w:cs="Arial"/>
          <w:sz w:val="22"/>
          <w:szCs w:val="22"/>
        </w:rPr>
        <w:t>r indirectly identified.</w:t>
      </w:r>
    </w:p>
    <w:p w14:paraId="2DA2C9C8" w14:textId="77777777" w:rsidR="00436F18" w:rsidRPr="00B02EE8" w:rsidRDefault="00436F18">
      <w:pPr>
        <w:spacing w:before="18" w:line="220" w:lineRule="exact"/>
        <w:rPr>
          <w:rFonts w:ascii="Arial" w:hAnsi="Arial" w:cs="Arial"/>
          <w:sz w:val="22"/>
          <w:szCs w:val="22"/>
        </w:rPr>
      </w:pPr>
    </w:p>
    <w:p w14:paraId="5923D9AB" w14:textId="77777777" w:rsidR="00603BD4" w:rsidRPr="00B02EE8" w:rsidRDefault="00A82837">
      <w:pPr>
        <w:spacing w:before="11"/>
        <w:ind w:left="4761" w:right="162" w:hanging="4621"/>
        <w:rPr>
          <w:rFonts w:ascii="Arial" w:eastAsia="Calibri" w:hAnsi="Arial" w:cs="Arial"/>
          <w:sz w:val="22"/>
          <w:szCs w:val="22"/>
        </w:rPr>
      </w:pPr>
      <w:r w:rsidRPr="00B02EE8">
        <w:rPr>
          <w:rFonts w:ascii="Arial" w:eastAsia="Calibri" w:hAnsi="Arial" w:cs="Arial"/>
          <w:sz w:val="22"/>
          <w:szCs w:val="22"/>
        </w:rPr>
        <w:t>Sensitive Personal Data</w:t>
      </w:r>
      <w:r w:rsidR="00603BD4" w:rsidRPr="00B02EE8">
        <w:rPr>
          <w:rFonts w:ascii="Arial" w:eastAsia="Calibri" w:hAnsi="Arial" w:cs="Arial"/>
          <w:sz w:val="22"/>
          <w:szCs w:val="22"/>
        </w:rPr>
        <w:t xml:space="preserve"> - </w:t>
      </w:r>
      <w:r w:rsidRPr="00B02EE8">
        <w:rPr>
          <w:rFonts w:ascii="Arial" w:eastAsia="Calibri" w:hAnsi="Arial" w:cs="Arial"/>
          <w:sz w:val="22"/>
          <w:szCs w:val="22"/>
        </w:rPr>
        <w:t xml:space="preserve">Data consisting of racial or ethnic origin, political opinions, </w:t>
      </w:r>
    </w:p>
    <w:p w14:paraId="4F62510F" w14:textId="06EC7F9D" w:rsidR="00603BD4" w:rsidRPr="00B02EE8" w:rsidRDefault="00652D4B">
      <w:pPr>
        <w:spacing w:before="11"/>
        <w:ind w:left="4761" w:right="162" w:hanging="4621"/>
        <w:rPr>
          <w:rFonts w:ascii="Arial" w:eastAsia="Calibri" w:hAnsi="Arial" w:cs="Arial"/>
          <w:sz w:val="22"/>
          <w:szCs w:val="22"/>
        </w:rPr>
      </w:pPr>
      <w:ins w:id="1" w:author="Mercia" w:date="2021-01-21T08:24:00Z">
        <w:r>
          <w:rPr>
            <w:rFonts w:ascii="Arial" w:eastAsia="Calibri" w:hAnsi="Arial" w:cs="Arial"/>
            <w:sz w:val="22"/>
            <w:szCs w:val="22"/>
          </w:rPr>
          <w:t>r</w:t>
        </w:r>
      </w:ins>
      <w:r w:rsidR="00A82837" w:rsidRPr="00B02EE8">
        <w:rPr>
          <w:rFonts w:ascii="Arial" w:eastAsia="Calibri" w:hAnsi="Arial" w:cs="Arial"/>
          <w:sz w:val="22"/>
          <w:szCs w:val="22"/>
        </w:rPr>
        <w:t xml:space="preserve">eligious or philosophical beliefs, trade union membership, genetic data, biometric data, </w:t>
      </w:r>
    </w:p>
    <w:p w14:paraId="09CC816C" w14:textId="77777777" w:rsidR="00436F18" w:rsidRPr="00B02EE8" w:rsidRDefault="00603BD4">
      <w:pPr>
        <w:spacing w:before="11"/>
        <w:ind w:left="4761" w:right="162" w:hanging="4621"/>
        <w:rPr>
          <w:rFonts w:ascii="Arial" w:eastAsia="Calibri" w:hAnsi="Arial" w:cs="Arial"/>
          <w:sz w:val="22"/>
          <w:szCs w:val="22"/>
        </w:rPr>
      </w:pPr>
      <w:r w:rsidRPr="00B02EE8">
        <w:rPr>
          <w:rFonts w:ascii="Arial" w:eastAsia="Calibri" w:hAnsi="Arial" w:cs="Arial"/>
          <w:sz w:val="22"/>
          <w:szCs w:val="22"/>
        </w:rPr>
        <w:t>d</w:t>
      </w:r>
      <w:r w:rsidR="00A82837" w:rsidRPr="00B02EE8">
        <w:rPr>
          <w:rFonts w:ascii="Arial" w:eastAsia="Calibri" w:hAnsi="Arial" w:cs="Arial"/>
          <w:sz w:val="22"/>
          <w:szCs w:val="22"/>
        </w:rPr>
        <w:t>ata concerning health or data concerning sexual orientation.</w:t>
      </w:r>
    </w:p>
    <w:p w14:paraId="058DBEF7" w14:textId="77777777" w:rsidR="00436F18" w:rsidRPr="00B02EE8" w:rsidRDefault="00436F18">
      <w:pPr>
        <w:spacing w:before="9" w:line="180" w:lineRule="exact"/>
        <w:rPr>
          <w:rFonts w:ascii="Arial" w:hAnsi="Arial" w:cs="Arial"/>
          <w:sz w:val="22"/>
          <w:szCs w:val="22"/>
        </w:rPr>
      </w:pPr>
    </w:p>
    <w:p w14:paraId="20B34DDE" w14:textId="77777777" w:rsidR="00436F18" w:rsidRPr="00B02EE8" w:rsidRDefault="00A82837">
      <w:pPr>
        <w:spacing w:before="21"/>
        <w:ind w:left="140"/>
        <w:rPr>
          <w:rFonts w:ascii="Arial" w:eastAsia="Cambria" w:hAnsi="Arial" w:cs="Arial"/>
          <w:sz w:val="22"/>
          <w:szCs w:val="22"/>
        </w:rPr>
      </w:pPr>
      <w:r w:rsidRPr="00B02EE8">
        <w:rPr>
          <w:rFonts w:ascii="Arial" w:eastAsia="Cambria" w:hAnsi="Arial" w:cs="Arial"/>
          <w:b/>
          <w:color w:val="365F91"/>
          <w:sz w:val="22"/>
          <w:szCs w:val="22"/>
        </w:rPr>
        <w:t>Electronic Data Management – Management Information System</w:t>
      </w:r>
    </w:p>
    <w:p w14:paraId="19BF0821" w14:textId="77777777" w:rsidR="00436F18" w:rsidRPr="00B02EE8" w:rsidRDefault="00436F18">
      <w:pPr>
        <w:spacing w:before="2" w:line="120" w:lineRule="exact"/>
        <w:rPr>
          <w:rFonts w:ascii="Arial" w:hAnsi="Arial" w:cs="Arial"/>
          <w:sz w:val="22"/>
          <w:szCs w:val="22"/>
        </w:rPr>
      </w:pPr>
    </w:p>
    <w:p w14:paraId="50A7A298" w14:textId="77777777" w:rsidR="00436F18" w:rsidRPr="00B02EE8" w:rsidRDefault="00A82837">
      <w:pPr>
        <w:ind w:left="140"/>
        <w:rPr>
          <w:rFonts w:ascii="Arial" w:eastAsia="Calibri" w:hAnsi="Arial" w:cs="Arial"/>
          <w:sz w:val="22"/>
          <w:szCs w:val="22"/>
        </w:rPr>
      </w:pPr>
      <w:r w:rsidRPr="00B02EE8">
        <w:rPr>
          <w:rFonts w:ascii="Arial" w:eastAsia="Calibri" w:hAnsi="Arial" w:cs="Arial"/>
          <w:sz w:val="22"/>
          <w:szCs w:val="22"/>
        </w:rPr>
        <w:t>Pupil and staff data is uploaded to the school’s management information system</w:t>
      </w:r>
      <w:r w:rsidR="00603BD4" w:rsidRPr="00B02EE8">
        <w:rPr>
          <w:rFonts w:ascii="Arial" w:eastAsia="Calibri" w:hAnsi="Arial" w:cs="Arial"/>
          <w:sz w:val="22"/>
          <w:szCs w:val="22"/>
        </w:rPr>
        <w:t>s</w:t>
      </w:r>
      <w:r w:rsidRPr="00B02EE8">
        <w:rPr>
          <w:rFonts w:ascii="Arial" w:eastAsia="Calibri" w:hAnsi="Arial" w:cs="Arial"/>
          <w:sz w:val="22"/>
          <w:szCs w:val="22"/>
        </w:rPr>
        <w:t>.  The</w:t>
      </w:r>
    </w:p>
    <w:p w14:paraId="352D1F7A" w14:textId="3E6CB9B3" w:rsidR="00436F18" w:rsidRDefault="00A82837" w:rsidP="00B02EE8">
      <w:pPr>
        <w:ind w:left="140" w:right="99"/>
        <w:rPr>
          <w:rFonts w:ascii="Arial" w:eastAsia="Calibri" w:hAnsi="Arial" w:cs="Arial"/>
          <w:sz w:val="22"/>
          <w:szCs w:val="22"/>
        </w:rPr>
      </w:pPr>
      <w:r w:rsidRPr="00B02EE8">
        <w:rPr>
          <w:rFonts w:ascii="Arial" w:eastAsia="Calibri" w:hAnsi="Arial" w:cs="Arial"/>
          <w:sz w:val="22"/>
          <w:szCs w:val="22"/>
        </w:rPr>
        <w:t>system currently used at school is SIMS.net</w:t>
      </w:r>
      <w:ins w:id="2" w:author="Mercia" w:date="2021-01-21T08:42:00Z">
        <w:r w:rsidR="009317A5">
          <w:rPr>
            <w:rFonts w:ascii="Arial" w:eastAsia="Calibri" w:hAnsi="Arial" w:cs="Arial"/>
            <w:sz w:val="22"/>
            <w:szCs w:val="22"/>
          </w:rPr>
          <w:t xml:space="preserve">, </w:t>
        </w:r>
      </w:ins>
      <w:del w:id="3" w:author="Mercia" w:date="2021-01-21T08:42:00Z">
        <w:r w:rsidRPr="00B02EE8" w:rsidDel="009317A5">
          <w:rPr>
            <w:rFonts w:ascii="Arial" w:eastAsia="Calibri" w:hAnsi="Arial" w:cs="Arial"/>
            <w:sz w:val="22"/>
            <w:szCs w:val="22"/>
          </w:rPr>
          <w:delText xml:space="preserve"> and </w:delText>
        </w:r>
      </w:del>
      <w:r w:rsidR="00603BD4" w:rsidRPr="00B02EE8">
        <w:rPr>
          <w:rFonts w:ascii="Arial" w:eastAsia="Calibri" w:hAnsi="Arial" w:cs="Arial"/>
          <w:sz w:val="22"/>
          <w:szCs w:val="22"/>
        </w:rPr>
        <w:t>Selima</w:t>
      </w:r>
      <w:ins w:id="4" w:author="Mercia" w:date="2021-01-21T08:43:00Z">
        <w:r w:rsidR="009317A5">
          <w:rPr>
            <w:rFonts w:ascii="Arial" w:eastAsia="Calibri" w:hAnsi="Arial" w:cs="Arial"/>
            <w:sz w:val="22"/>
            <w:szCs w:val="22"/>
          </w:rPr>
          <w:t xml:space="preserve"> and Power Bi. </w:t>
        </w:r>
      </w:ins>
      <w:del w:id="5" w:author="Mercia" w:date="2021-01-21T08:43:00Z">
        <w:r w:rsidR="00603BD4" w:rsidRPr="00B02EE8" w:rsidDel="009317A5">
          <w:rPr>
            <w:rFonts w:ascii="Arial" w:eastAsia="Calibri" w:hAnsi="Arial" w:cs="Arial"/>
            <w:sz w:val="22"/>
            <w:szCs w:val="22"/>
          </w:rPr>
          <w:delText>,</w:delText>
        </w:r>
      </w:del>
      <w:r w:rsidR="00603BD4" w:rsidRPr="00B02EE8">
        <w:rPr>
          <w:rFonts w:ascii="Arial" w:eastAsia="Calibri" w:hAnsi="Arial" w:cs="Arial"/>
          <w:sz w:val="22"/>
          <w:szCs w:val="22"/>
        </w:rPr>
        <w:t xml:space="preserve"> </w:t>
      </w:r>
      <w:ins w:id="6" w:author="Mercia" w:date="2021-01-21T08:43:00Z">
        <w:r w:rsidR="009317A5">
          <w:rPr>
            <w:rFonts w:ascii="Arial" w:eastAsia="Calibri" w:hAnsi="Arial" w:cs="Arial"/>
            <w:sz w:val="22"/>
            <w:szCs w:val="22"/>
          </w:rPr>
          <w:t>T</w:t>
        </w:r>
      </w:ins>
      <w:del w:id="7" w:author="Mercia" w:date="2021-01-21T08:43:00Z">
        <w:r w:rsidR="00603BD4" w:rsidRPr="00B02EE8" w:rsidDel="009317A5">
          <w:rPr>
            <w:rFonts w:ascii="Arial" w:eastAsia="Calibri" w:hAnsi="Arial" w:cs="Arial"/>
            <w:sz w:val="22"/>
            <w:szCs w:val="22"/>
          </w:rPr>
          <w:delText>t</w:delText>
        </w:r>
      </w:del>
      <w:r w:rsidR="00603BD4" w:rsidRPr="00B02EE8">
        <w:rPr>
          <w:rFonts w:ascii="Arial" w:eastAsia="Calibri" w:hAnsi="Arial" w:cs="Arial"/>
          <w:sz w:val="22"/>
          <w:szCs w:val="22"/>
        </w:rPr>
        <w:t>hey hold</w:t>
      </w:r>
      <w:r w:rsidRPr="00B02EE8">
        <w:rPr>
          <w:rFonts w:ascii="Arial" w:eastAsia="Calibri" w:hAnsi="Arial" w:cs="Arial"/>
          <w:sz w:val="22"/>
          <w:szCs w:val="22"/>
        </w:rPr>
        <w:t xml:space="preserve"> the data of every pupil from Nursery to Year 6 as well as every member of staff.  </w:t>
      </w:r>
      <w:r w:rsidR="00603BD4" w:rsidRPr="00B02EE8">
        <w:rPr>
          <w:rFonts w:ascii="Arial" w:eastAsia="Calibri" w:hAnsi="Arial" w:cs="Arial"/>
          <w:sz w:val="22"/>
          <w:szCs w:val="22"/>
        </w:rPr>
        <w:t xml:space="preserve">SIMS.net </w:t>
      </w:r>
      <w:r w:rsidRPr="00B02EE8">
        <w:rPr>
          <w:rFonts w:ascii="Arial" w:eastAsia="Calibri" w:hAnsi="Arial" w:cs="Arial"/>
          <w:sz w:val="22"/>
          <w:szCs w:val="22"/>
        </w:rPr>
        <w:t>management information system is hosted by an external provider, Capita, who have provided the school with confirmation of their compliance with the General Data Protection Regulations (GDPR).</w:t>
      </w:r>
    </w:p>
    <w:p w14:paraId="6BA40321" w14:textId="4A2F941A" w:rsidR="00B02EE8" w:rsidRPr="00B02EE8" w:rsidDel="009317A5" w:rsidRDefault="00B02EE8" w:rsidP="00B02EE8">
      <w:pPr>
        <w:ind w:left="140" w:right="99"/>
        <w:rPr>
          <w:del w:id="8" w:author="Mercia" w:date="2021-01-21T08:43:00Z"/>
          <w:rFonts w:ascii="Arial" w:hAnsi="Arial" w:cs="Arial"/>
          <w:sz w:val="22"/>
          <w:szCs w:val="22"/>
        </w:rPr>
      </w:pPr>
    </w:p>
    <w:p w14:paraId="1E518C81" w14:textId="77777777" w:rsidR="009317A5" w:rsidRDefault="009317A5">
      <w:pPr>
        <w:spacing w:before="11"/>
        <w:ind w:left="140" w:right="561"/>
        <w:rPr>
          <w:ins w:id="9" w:author="Mercia" w:date="2021-01-21T08:43:00Z"/>
          <w:rFonts w:ascii="Arial" w:eastAsia="Calibri" w:hAnsi="Arial" w:cs="Arial"/>
          <w:sz w:val="22"/>
          <w:szCs w:val="22"/>
        </w:rPr>
      </w:pPr>
    </w:p>
    <w:p w14:paraId="1F1D501B" w14:textId="77777777" w:rsidR="00436F18" w:rsidRPr="00B02EE8" w:rsidRDefault="00A82837">
      <w:pPr>
        <w:spacing w:before="11"/>
        <w:ind w:left="140" w:right="561"/>
        <w:rPr>
          <w:rFonts w:ascii="Arial" w:eastAsia="Calibri" w:hAnsi="Arial" w:cs="Arial"/>
          <w:sz w:val="22"/>
          <w:szCs w:val="22"/>
        </w:rPr>
      </w:pPr>
      <w:r w:rsidRPr="00B02EE8">
        <w:rPr>
          <w:rFonts w:ascii="Arial" w:eastAsia="Calibri" w:hAnsi="Arial" w:cs="Arial"/>
          <w:sz w:val="22"/>
          <w:szCs w:val="22"/>
        </w:rPr>
        <w:t xml:space="preserve">Access rights are set according to requirements within </w:t>
      </w:r>
      <w:r w:rsidR="00603BD4" w:rsidRPr="00B02EE8">
        <w:rPr>
          <w:rFonts w:ascii="Arial" w:eastAsia="Calibri" w:hAnsi="Arial" w:cs="Arial"/>
          <w:sz w:val="22"/>
          <w:szCs w:val="22"/>
        </w:rPr>
        <w:t>the Trust,</w:t>
      </w:r>
      <w:r w:rsidRPr="00B02EE8">
        <w:rPr>
          <w:rFonts w:ascii="Arial" w:eastAsia="Calibri" w:hAnsi="Arial" w:cs="Arial"/>
          <w:sz w:val="22"/>
          <w:szCs w:val="22"/>
        </w:rPr>
        <w:t xml:space="preserve"> so that staff members can only access data that is relevant to their needs.  Every user has a unique username and password that is not shared with any other person.</w:t>
      </w:r>
    </w:p>
    <w:p w14:paraId="4296EBE8" w14:textId="77777777" w:rsidR="00436F18" w:rsidRPr="00B02EE8" w:rsidRDefault="00436F18">
      <w:pPr>
        <w:spacing w:before="2" w:line="120" w:lineRule="exact"/>
        <w:rPr>
          <w:rFonts w:ascii="Arial" w:hAnsi="Arial" w:cs="Arial"/>
          <w:sz w:val="22"/>
          <w:szCs w:val="22"/>
        </w:rPr>
      </w:pPr>
    </w:p>
    <w:p w14:paraId="32E503CA" w14:textId="77777777" w:rsidR="00436F18" w:rsidRPr="00B02EE8" w:rsidRDefault="00436F18">
      <w:pPr>
        <w:spacing w:line="200" w:lineRule="exact"/>
        <w:rPr>
          <w:rFonts w:ascii="Arial" w:hAnsi="Arial" w:cs="Arial"/>
          <w:sz w:val="22"/>
          <w:szCs w:val="22"/>
        </w:rPr>
      </w:pPr>
    </w:p>
    <w:p w14:paraId="16CF346D" w14:textId="77777777" w:rsidR="00436F18" w:rsidRPr="00B02EE8" w:rsidRDefault="00A82837" w:rsidP="00603BD4">
      <w:pPr>
        <w:pStyle w:val="ListParagraph"/>
        <w:numPr>
          <w:ilvl w:val="0"/>
          <w:numId w:val="2"/>
        </w:numPr>
        <w:tabs>
          <w:tab w:val="left" w:pos="860"/>
        </w:tabs>
        <w:ind w:right="232"/>
        <w:rPr>
          <w:rFonts w:ascii="Arial" w:eastAsia="Calibri" w:hAnsi="Arial" w:cs="Arial"/>
          <w:sz w:val="22"/>
          <w:szCs w:val="22"/>
        </w:rPr>
      </w:pPr>
      <w:r w:rsidRPr="00B02EE8">
        <w:rPr>
          <w:rFonts w:ascii="Arial" w:eastAsia="Calibri" w:hAnsi="Arial" w:cs="Arial"/>
          <w:sz w:val="22"/>
          <w:szCs w:val="22"/>
        </w:rPr>
        <w:t xml:space="preserve">Every class teacher and support staff member can access basic pupil details, </w:t>
      </w:r>
      <w:del w:id="10" w:author="Mercia" w:date="2021-01-21T08:28:00Z">
        <w:r w:rsidRPr="00B02EE8" w:rsidDel="00652D4B">
          <w:rPr>
            <w:rFonts w:ascii="Arial" w:eastAsia="Calibri" w:hAnsi="Arial" w:cs="Arial"/>
            <w:sz w:val="22"/>
            <w:szCs w:val="22"/>
          </w:rPr>
          <w:delText xml:space="preserve"> </w:delText>
        </w:r>
      </w:del>
      <w:r w:rsidRPr="00B02EE8">
        <w:rPr>
          <w:rFonts w:ascii="Arial" w:eastAsia="Calibri" w:hAnsi="Arial" w:cs="Arial"/>
          <w:sz w:val="22"/>
          <w:szCs w:val="22"/>
        </w:rPr>
        <w:t>along with attendance data.  This allows them to take the register for each pupil, assess their attendance levels and performance, and have access to emergency contact details should they be required.</w:t>
      </w:r>
    </w:p>
    <w:p w14:paraId="261AFD7C" w14:textId="77777777" w:rsidR="00436F18" w:rsidRPr="00B02EE8" w:rsidRDefault="00436F18">
      <w:pPr>
        <w:spacing w:before="1" w:line="120" w:lineRule="exact"/>
        <w:rPr>
          <w:rFonts w:ascii="Arial" w:hAnsi="Arial" w:cs="Arial"/>
          <w:sz w:val="22"/>
          <w:szCs w:val="22"/>
        </w:rPr>
      </w:pPr>
    </w:p>
    <w:p w14:paraId="747B4740" w14:textId="77777777" w:rsidR="00436F18" w:rsidRPr="00B02EE8" w:rsidRDefault="00436F18">
      <w:pPr>
        <w:spacing w:line="200" w:lineRule="exact"/>
        <w:rPr>
          <w:rFonts w:ascii="Arial" w:hAnsi="Arial" w:cs="Arial"/>
          <w:sz w:val="22"/>
          <w:szCs w:val="22"/>
        </w:rPr>
      </w:pPr>
    </w:p>
    <w:p w14:paraId="38694DD9" w14:textId="24B6ABE3" w:rsidR="00436F18" w:rsidRPr="00B02EE8" w:rsidRDefault="00A82837" w:rsidP="00603BD4">
      <w:pPr>
        <w:pStyle w:val="ListParagraph"/>
        <w:numPr>
          <w:ilvl w:val="0"/>
          <w:numId w:val="2"/>
        </w:numPr>
        <w:tabs>
          <w:tab w:val="left" w:pos="860"/>
        </w:tabs>
        <w:ind w:right="307"/>
        <w:rPr>
          <w:rFonts w:ascii="Arial" w:eastAsia="Calibri" w:hAnsi="Arial" w:cs="Arial"/>
          <w:sz w:val="22"/>
          <w:szCs w:val="22"/>
        </w:rPr>
      </w:pPr>
      <w:r w:rsidRPr="00B02EE8">
        <w:rPr>
          <w:rFonts w:ascii="Arial" w:eastAsia="Calibri" w:hAnsi="Arial" w:cs="Arial"/>
          <w:sz w:val="22"/>
          <w:szCs w:val="22"/>
        </w:rPr>
        <w:lastRenderedPageBreak/>
        <w:t>The school’s Special Educational Needs Co-ordinator</w:t>
      </w:r>
      <w:r w:rsidR="009D5757" w:rsidRPr="00B02EE8">
        <w:rPr>
          <w:rFonts w:ascii="Arial" w:eastAsia="Calibri" w:hAnsi="Arial" w:cs="Arial"/>
          <w:sz w:val="22"/>
          <w:szCs w:val="22"/>
        </w:rPr>
        <w:t>s</w:t>
      </w:r>
      <w:r w:rsidRPr="00B02EE8">
        <w:rPr>
          <w:rFonts w:ascii="Arial" w:eastAsia="Calibri" w:hAnsi="Arial" w:cs="Arial"/>
          <w:sz w:val="22"/>
          <w:szCs w:val="22"/>
        </w:rPr>
        <w:t xml:space="preserve"> (SEN</w:t>
      </w:r>
      <w:r w:rsidR="009D5757" w:rsidRPr="00B02EE8">
        <w:rPr>
          <w:rFonts w:ascii="Arial" w:eastAsia="Calibri" w:hAnsi="Arial" w:cs="Arial"/>
          <w:sz w:val="22"/>
          <w:szCs w:val="22"/>
        </w:rPr>
        <w:t>D</w:t>
      </w:r>
      <w:r w:rsidRPr="00B02EE8">
        <w:rPr>
          <w:rFonts w:ascii="Arial" w:eastAsia="Calibri" w:hAnsi="Arial" w:cs="Arial"/>
          <w:sz w:val="22"/>
          <w:szCs w:val="22"/>
        </w:rPr>
        <w:t>CO</w:t>
      </w:r>
      <w:r w:rsidR="009D5757" w:rsidRPr="00B02EE8">
        <w:rPr>
          <w:rFonts w:ascii="Arial" w:eastAsia="Calibri" w:hAnsi="Arial" w:cs="Arial"/>
          <w:sz w:val="22"/>
          <w:szCs w:val="22"/>
        </w:rPr>
        <w:t>’s</w:t>
      </w:r>
      <w:r w:rsidRPr="00B02EE8">
        <w:rPr>
          <w:rFonts w:ascii="Arial" w:eastAsia="Calibri" w:hAnsi="Arial" w:cs="Arial"/>
          <w:sz w:val="22"/>
          <w:szCs w:val="22"/>
        </w:rPr>
        <w:t>) ha</w:t>
      </w:r>
      <w:r w:rsidR="009D5757" w:rsidRPr="00B02EE8">
        <w:rPr>
          <w:rFonts w:ascii="Arial" w:eastAsia="Calibri" w:hAnsi="Arial" w:cs="Arial"/>
          <w:sz w:val="22"/>
          <w:szCs w:val="22"/>
        </w:rPr>
        <w:t>ve</w:t>
      </w:r>
      <w:r w:rsidRPr="00B02EE8">
        <w:rPr>
          <w:rFonts w:ascii="Arial" w:eastAsia="Calibri" w:hAnsi="Arial" w:cs="Arial"/>
          <w:sz w:val="22"/>
          <w:szCs w:val="22"/>
        </w:rPr>
        <w:t xml:space="preserve"> access to general pupil data together with the special educational needs data, performance data, attendance data and emergency contact details.  This is to ensure that the SEN</w:t>
      </w:r>
      <w:r w:rsidR="009D5757" w:rsidRPr="00B02EE8">
        <w:rPr>
          <w:rFonts w:ascii="Arial" w:eastAsia="Calibri" w:hAnsi="Arial" w:cs="Arial"/>
          <w:sz w:val="22"/>
          <w:szCs w:val="22"/>
        </w:rPr>
        <w:t>D</w:t>
      </w:r>
      <w:r w:rsidRPr="00B02EE8">
        <w:rPr>
          <w:rFonts w:ascii="Arial" w:eastAsia="Calibri" w:hAnsi="Arial" w:cs="Arial"/>
          <w:sz w:val="22"/>
          <w:szCs w:val="22"/>
        </w:rPr>
        <w:t>CO</w:t>
      </w:r>
      <w:r w:rsidR="009D5757" w:rsidRPr="00B02EE8">
        <w:rPr>
          <w:rFonts w:ascii="Arial" w:eastAsia="Calibri" w:hAnsi="Arial" w:cs="Arial"/>
          <w:sz w:val="22"/>
          <w:szCs w:val="22"/>
        </w:rPr>
        <w:t>’s</w:t>
      </w:r>
      <w:r w:rsidRPr="00B02EE8">
        <w:rPr>
          <w:rFonts w:ascii="Arial" w:eastAsia="Calibri" w:hAnsi="Arial" w:cs="Arial"/>
          <w:sz w:val="22"/>
          <w:szCs w:val="22"/>
        </w:rPr>
        <w:t xml:space="preserve"> has sufficient data to support the child with special educational needs.</w:t>
      </w:r>
      <w:ins w:id="11" w:author="Mercia" w:date="2021-01-21T08:30:00Z">
        <w:r w:rsidR="00652D4B">
          <w:rPr>
            <w:rFonts w:ascii="Arial" w:eastAsia="Calibri" w:hAnsi="Arial" w:cs="Arial"/>
            <w:sz w:val="22"/>
            <w:szCs w:val="22"/>
          </w:rPr>
          <w:t xml:space="preserve"> </w:t>
        </w:r>
      </w:ins>
    </w:p>
    <w:p w14:paraId="3ADC5161" w14:textId="77777777" w:rsidR="00436F18" w:rsidRPr="00B02EE8" w:rsidRDefault="00436F18">
      <w:pPr>
        <w:spacing w:before="1" w:line="120" w:lineRule="exact"/>
        <w:rPr>
          <w:rFonts w:ascii="Arial" w:hAnsi="Arial" w:cs="Arial"/>
          <w:sz w:val="22"/>
          <w:szCs w:val="22"/>
        </w:rPr>
      </w:pPr>
    </w:p>
    <w:p w14:paraId="312ABE05" w14:textId="77777777" w:rsidR="00436F18" w:rsidRPr="00B02EE8" w:rsidRDefault="00436F18">
      <w:pPr>
        <w:spacing w:line="200" w:lineRule="exact"/>
        <w:rPr>
          <w:rFonts w:ascii="Arial" w:hAnsi="Arial" w:cs="Arial"/>
          <w:sz w:val="22"/>
          <w:szCs w:val="22"/>
        </w:rPr>
      </w:pPr>
    </w:p>
    <w:p w14:paraId="4FC8A01B" w14:textId="2DD27799" w:rsidR="00436F18" w:rsidRPr="00B02EE8" w:rsidRDefault="00652D4B" w:rsidP="00603BD4">
      <w:pPr>
        <w:pStyle w:val="ListParagraph"/>
        <w:numPr>
          <w:ilvl w:val="0"/>
          <w:numId w:val="2"/>
        </w:numPr>
        <w:tabs>
          <w:tab w:val="left" w:pos="860"/>
        </w:tabs>
        <w:ind w:right="327"/>
        <w:rPr>
          <w:rFonts w:ascii="Arial" w:eastAsia="Calibri" w:hAnsi="Arial" w:cs="Arial"/>
          <w:sz w:val="22"/>
          <w:szCs w:val="22"/>
        </w:rPr>
      </w:pPr>
      <w:ins w:id="12" w:author="Mercia" w:date="2021-01-21T08:31:00Z">
        <w:r>
          <w:rPr>
            <w:rFonts w:ascii="Arial" w:eastAsia="Calibri" w:hAnsi="Arial" w:cs="Arial"/>
            <w:sz w:val="22"/>
            <w:szCs w:val="22"/>
          </w:rPr>
          <w:t>The HR Officer and t</w:t>
        </w:r>
      </w:ins>
      <w:del w:id="13" w:author="Mercia" w:date="2021-01-21T08:31:00Z">
        <w:r w:rsidR="00A82837" w:rsidRPr="00B02EE8" w:rsidDel="00652D4B">
          <w:rPr>
            <w:rFonts w:ascii="Arial" w:eastAsia="Calibri" w:hAnsi="Arial" w:cs="Arial"/>
            <w:sz w:val="22"/>
            <w:szCs w:val="22"/>
          </w:rPr>
          <w:delText>T</w:delText>
        </w:r>
      </w:del>
      <w:r w:rsidR="00A82837" w:rsidRPr="00B02EE8">
        <w:rPr>
          <w:rFonts w:ascii="Arial" w:eastAsia="Calibri" w:hAnsi="Arial" w:cs="Arial"/>
          <w:sz w:val="22"/>
          <w:szCs w:val="22"/>
        </w:rPr>
        <w:t xml:space="preserve">he school’s </w:t>
      </w:r>
      <w:r w:rsidR="009D5757" w:rsidRPr="00B02EE8">
        <w:rPr>
          <w:rFonts w:ascii="Arial" w:eastAsia="Calibri" w:hAnsi="Arial" w:cs="Arial"/>
          <w:sz w:val="22"/>
          <w:szCs w:val="22"/>
        </w:rPr>
        <w:t>Designated Safeguarding Leads</w:t>
      </w:r>
      <w:r w:rsidR="00A82837" w:rsidRPr="00B02EE8">
        <w:rPr>
          <w:rFonts w:ascii="Arial" w:eastAsia="Calibri" w:hAnsi="Arial" w:cs="Arial"/>
          <w:sz w:val="22"/>
          <w:szCs w:val="22"/>
        </w:rPr>
        <w:t xml:space="preserve"> </w:t>
      </w:r>
      <w:r w:rsidR="009D5757" w:rsidRPr="00B02EE8">
        <w:rPr>
          <w:rFonts w:ascii="Arial" w:eastAsia="Calibri" w:hAnsi="Arial" w:cs="Arial"/>
          <w:sz w:val="22"/>
          <w:szCs w:val="22"/>
        </w:rPr>
        <w:t xml:space="preserve">(DSL’s) </w:t>
      </w:r>
      <w:r w:rsidR="00A82837" w:rsidRPr="00B02EE8">
        <w:rPr>
          <w:rFonts w:ascii="Arial" w:eastAsia="Calibri" w:hAnsi="Arial" w:cs="Arial"/>
          <w:sz w:val="22"/>
          <w:szCs w:val="22"/>
        </w:rPr>
        <w:t>ha</w:t>
      </w:r>
      <w:r w:rsidR="009D5757" w:rsidRPr="00B02EE8">
        <w:rPr>
          <w:rFonts w:ascii="Arial" w:eastAsia="Calibri" w:hAnsi="Arial" w:cs="Arial"/>
          <w:sz w:val="22"/>
          <w:szCs w:val="22"/>
        </w:rPr>
        <w:t>ve</w:t>
      </w:r>
      <w:r w:rsidR="00A82837" w:rsidRPr="00B02EE8">
        <w:rPr>
          <w:rFonts w:ascii="Arial" w:eastAsia="Calibri" w:hAnsi="Arial" w:cs="Arial"/>
          <w:sz w:val="22"/>
          <w:szCs w:val="22"/>
        </w:rPr>
        <w:t xml:space="preserve"> access to general pupil data together with the welfare data of the pupil which includes information on children in care, child protection plans in place, disability information.  This ensures that the </w:t>
      </w:r>
      <w:r w:rsidR="009D5757" w:rsidRPr="00B02EE8">
        <w:rPr>
          <w:rFonts w:ascii="Arial" w:eastAsia="Calibri" w:hAnsi="Arial" w:cs="Arial"/>
          <w:sz w:val="22"/>
          <w:szCs w:val="22"/>
        </w:rPr>
        <w:t>DSL’s</w:t>
      </w:r>
      <w:r w:rsidR="00A82837" w:rsidRPr="00B02EE8">
        <w:rPr>
          <w:rFonts w:ascii="Arial" w:eastAsia="Calibri" w:hAnsi="Arial" w:cs="Arial"/>
          <w:sz w:val="22"/>
          <w:szCs w:val="22"/>
        </w:rPr>
        <w:t xml:space="preserve"> ha</w:t>
      </w:r>
      <w:r w:rsidR="009D5757" w:rsidRPr="00B02EE8">
        <w:rPr>
          <w:rFonts w:ascii="Arial" w:eastAsia="Calibri" w:hAnsi="Arial" w:cs="Arial"/>
          <w:sz w:val="22"/>
          <w:szCs w:val="22"/>
        </w:rPr>
        <w:t>ve</w:t>
      </w:r>
      <w:r w:rsidR="00A82837" w:rsidRPr="00B02EE8">
        <w:rPr>
          <w:rFonts w:ascii="Arial" w:eastAsia="Calibri" w:hAnsi="Arial" w:cs="Arial"/>
          <w:sz w:val="22"/>
          <w:szCs w:val="22"/>
        </w:rPr>
        <w:t xml:space="preserve"> access to all relevant data and can ensure data shared by other agencies, in compliance with GDPR, is current.</w:t>
      </w:r>
      <w:ins w:id="14" w:author="Mercia" w:date="2021-01-21T08:31:00Z">
        <w:r>
          <w:rPr>
            <w:rFonts w:ascii="Arial" w:eastAsia="Calibri" w:hAnsi="Arial" w:cs="Arial"/>
            <w:sz w:val="22"/>
            <w:szCs w:val="22"/>
          </w:rPr>
          <w:t xml:space="preserve"> Does this require clarification?</w:t>
        </w:r>
      </w:ins>
    </w:p>
    <w:p w14:paraId="5EB300ED" w14:textId="77777777" w:rsidR="00436F18" w:rsidRPr="00B02EE8" w:rsidRDefault="00436F18">
      <w:pPr>
        <w:spacing w:before="2" w:line="120" w:lineRule="exact"/>
        <w:rPr>
          <w:rFonts w:ascii="Arial" w:hAnsi="Arial" w:cs="Arial"/>
          <w:sz w:val="22"/>
          <w:szCs w:val="22"/>
        </w:rPr>
      </w:pPr>
    </w:p>
    <w:p w14:paraId="14376B21" w14:textId="77777777" w:rsidR="00436F18" w:rsidRPr="00B02EE8" w:rsidRDefault="00436F18">
      <w:pPr>
        <w:spacing w:line="200" w:lineRule="exact"/>
        <w:rPr>
          <w:rFonts w:ascii="Arial" w:hAnsi="Arial" w:cs="Arial"/>
          <w:sz w:val="22"/>
          <w:szCs w:val="22"/>
        </w:rPr>
      </w:pPr>
    </w:p>
    <w:p w14:paraId="2D157B19" w14:textId="77777777" w:rsidR="00436F18" w:rsidRPr="00B02EE8" w:rsidRDefault="00A82837" w:rsidP="00603BD4">
      <w:pPr>
        <w:pStyle w:val="ListParagraph"/>
        <w:numPr>
          <w:ilvl w:val="0"/>
          <w:numId w:val="2"/>
        </w:numPr>
        <w:tabs>
          <w:tab w:val="left" w:pos="860"/>
        </w:tabs>
        <w:ind w:right="162"/>
        <w:rPr>
          <w:rFonts w:ascii="Arial" w:eastAsia="Calibri" w:hAnsi="Arial" w:cs="Arial"/>
          <w:sz w:val="22"/>
          <w:szCs w:val="22"/>
        </w:rPr>
      </w:pPr>
      <w:r w:rsidRPr="00B02EE8">
        <w:rPr>
          <w:rFonts w:ascii="Arial" w:eastAsia="Calibri" w:hAnsi="Arial" w:cs="Arial"/>
          <w:sz w:val="22"/>
          <w:szCs w:val="22"/>
        </w:rPr>
        <w:t>The admin support team has access to general pupil data, emergency contact details and attendance data.  The admin team is required to update registers for children absent or late and will be required to contact parents on a regular basis for general school matters or in the event of an emergency.</w:t>
      </w:r>
    </w:p>
    <w:p w14:paraId="2C204B12" w14:textId="77777777" w:rsidR="00436F18" w:rsidRPr="00B02EE8" w:rsidRDefault="00436F18">
      <w:pPr>
        <w:spacing w:before="1" w:line="120" w:lineRule="exact"/>
        <w:rPr>
          <w:rFonts w:ascii="Arial" w:hAnsi="Arial" w:cs="Arial"/>
          <w:sz w:val="22"/>
          <w:szCs w:val="22"/>
        </w:rPr>
      </w:pPr>
    </w:p>
    <w:p w14:paraId="6DECB4F9" w14:textId="77777777" w:rsidR="00436F18" w:rsidRPr="00B02EE8" w:rsidRDefault="00436F18">
      <w:pPr>
        <w:spacing w:line="200" w:lineRule="exact"/>
        <w:rPr>
          <w:rFonts w:ascii="Arial" w:hAnsi="Arial" w:cs="Arial"/>
          <w:sz w:val="22"/>
          <w:szCs w:val="22"/>
        </w:rPr>
      </w:pPr>
    </w:p>
    <w:p w14:paraId="2CE7A094" w14:textId="1C8E97C5" w:rsidR="00436F18" w:rsidRPr="00B02EE8" w:rsidRDefault="00A82837" w:rsidP="00603BD4">
      <w:pPr>
        <w:pStyle w:val="ListParagraph"/>
        <w:numPr>
          <w:ilvl w:val="0"/>
          <w:numId w:val="2"/>
        </w:numPr>
        <w:tabs>
          <w:tab w:val="left" w:pos="860"/>
        </w:tabs>
        <w:ind w:right="391"/>
        <w:rPr>
          <w:rFonts w:ascii="Arial" w:eastAsia="Calibri" w:hAnsi="Arial" w:cs="Arial"/>
          <w:sz w:val="22"/>
          <w:szCs w:val="22"/>
        </w:rPr>
      </w:pPr>
      <w:r w:rsidRPr="00B02EE8">
        <w:rPr>
          <w:rFonts w:ascii="Arial" w:eastAsia="Calibri" w:hAnsi="Arial" w:cs="Arial"/>
          <w:sz w:val="22"/>
          <w:szCs w:val="22"/>
        </w:rPr>
        <w:t xml:space="preserve">The </w:t>
      </w:r>
      <w:del w:id="15" w:author="Mercia" w:date="2021-01-21T08:34:00Z">
        <w:r w:rsidRPr="00B02EE8" w:rsidDel="009317A5">
          <w:rPr>
            <w:rFonts w:ascii="Arial" w:eastAsia="Calibri" w:hAnsi="Arial" w:cs="Arial"/>
            <w:sz w:val="22"/>
            <w:szCs w:val="22"/>
          </w:rPr>
          <w:delText>Head</w:delText>
        </w:r>
        <w:r w:rsidR="009D5757" w:rsidRPr="00B02EE8" w:rsidDel="009317A5">
          <w:rPr>
            <w:rFonts w:ascii="Arial" w:eastAsia="Calibri" w:hAnsi="Arial" w:cs="Arial"/>
            <w:sz w:val="22"/>
            <w:szCs w:val="22"/>
          </w:rPr>
          <w:delText>s</w:delText>
        </w:r>
        <w:r w:rsidRPr="00B02EE8" w:rsidDel="009317A5">
          <w:rPr>
            <w:rFonts w:ascii="Arial" w:eastAsia="Calibri" w:hAnsi="Arial" w:cs="Arial"/>
            <w:sz w:val="22"/>
            <w:szCs w:val="22"/>
          </w:rPr>
          <w:delText xml:space="preserve"> of School</w:delText>
        </w:r>
        <w:r w:rsidR="009D5757" w:rsidRPr="00B02EE8" w:rsidDel="009317A5">
          <w:rPr>
            <w:rFonts w:ascii="Arial" w:eastAsia="Calibri" w:hAnsi="Arial" w:cs="Arial"/>
            <w:sz w:val="22"/>
            <w:szCs w:val="22"/>
          </w:rPr>
          <w:delText>/Headteacher</w:delText>
        </w:r>
      </w:del>
      <w:ins w:id="16" w:author="Mercia" w:date="2021-01-21T08:34:00Z">
        <w:r w:rsidR="009317A5">
          <w:rPr>
            <w:rFonts w:ascii="Arial" w:eastAsia="Calibri" w:hAnsi="Arial" w:cs="Arial"/>
            <w:sz w:val="22"/>
            <w:szCs w:val="22"/>
          </w:rPr>
          <w:t>Executive/Academy Heads</w:t>
        </w:r>
      </w:ins>
      <w:r w:rsidR="009D5757" w:rsidRPr="00B02EE8">
        <w:rPr>
          <w:rFonts w:ascii="Arial" w:eastAsia="Calibri" w:hAnsi="Arial" w:cs="Arial"/>
          <w:sz w:val="22"/>
          <w:szCs w:val="22"/>
        </w:rPr>
        <w:t xml:space="preserve"> </w:t>
      </w:r>
      <w:r w:rsidRPr="00B02EE8">
        <w:rPr>
          <w:rFonts w:ascii="Arial" w:eastAsia="Calibri" w:hAnsi="Arial" w:cs="Arial"/>
          <w:sz w:val="22"/>
          <w:szCs w:val="22"/>
        </w:rPr>
        <w:t>ha</w:t>
      </w:r>
      <w:r w:rsidR="009D5757" w:rsidRPr="00B02EE8">
        <w:rPr>
          <w:rFonts w:ascii="Arial" w:eastAsia="Calibri" w:hAnsi="Arial" w:cs="Arial"/>
          <w:sz w:val="22"/>
          <w:szCs w:val="22"/>
        </w:rPr>
        <w:t>ve</w:t>
      </w:r>
      <w:r w:rsidRPr="00B02EE8">
        <w:rPr>
          <w:rFonts w:ascii="Arial" w:eastAsia="Calibri" w:hAnsi="Arial" w:cs="Arial"/>
          <w:sz w:val="22"/>
          <w:szCs w:val="22"/>
        </w:rPr>
        <w:t xml:space="preserve"> access to all data of the pupils so that </w:t>
      </w:r>
      <w:r w:rsidR="009D5757" w:rsidRPr="00B02EE8">
        <w:rPr>
          <w:rFonts w:ascii="Arial" w:eastAsia="Calibri" w:hAnsi="Arial" w:cs="Arial"/>
          <w:sz w:val="22"/>
          <w:szCs w:val="22"/>
        </w:rPr>
        <w:t>they</w:t>
      </w:r>
      <w:r w:rsidRPr="00B02EE8">
        <w:rPr>
          <w:rFonts w:ascii="Arial" w:eastAsia="Calibri" w:hAnsi="Arial" w:cs="Arial"/>
          <w:sz w:val="22"/>
          <w:szCs w:val="22"/>
        </w:rPr>
        <w:t xml:space="preserve"> may discharge </w:t>
      </w:r>
      <w:r w:rsidR="009D5757" w:rsidRPr="00B02EE8">
        <w:rPr>
          <w:rFonts w:ascii="Arial" w:eastAsia="Calibri" w:hAnsi="Arial" w:cs="Arial"/>
          <w:sz w:val="22"/>
          <w:szCs w:val="22"/>
        </w:rPr>
        <w:t>t</w:t>
      </w:r>
      <w:r w:rsidRPr="00B02EE8">
        <w:rPr>
          <w:rFonts w:ascii="Arial" w:eastAsia="Calibri" w:hAnsi="Arial" w:cs="Arial"/>
          <w:sz w:val="22"/>
          <w:szCs w:val="22"/>
        </w:rPr>
        <w:t>he</w:t>
      </w:r>
      <w:r w:rsidR="009D5757" w:rsidRPr="00B02EE8">
        <w:rPr>
          <w:rFonts w:ascii="Arial" w:eastAsia="Calibri" w:hAnsi="Arial" w:cs="Arial"/>
          <w:sz w:val="22"/>
          <w:szCs w:val="22"/>
        </w:rPr>
        <w:t>i</w:t>
      </w:r>
      <w:r w:rsidRPr="00B02EE8">
        <w:rPr>
          <w:rFonts w:ascii="Arial" w:eastAsia="Calibri" w:hAnsi="Arial" w:cs="Arial"/>
          <w:sz w:val="22"/>
          <w:szCs w:val="22"/>
        </w:rPr>
        <w:t xml:space="preserve">r duties relating to pupil attendance and general communication with parents.  The </w:t>
      </w:r>
      <w:ins w:id="17" w:author="Mercia" w:date="2021-01-21T08:35:00Z">
        <w:r w:rsidR="009317A5">
          <w:rPr>
            <w:rFonts w:ascii="Arial" w:eastAsia="Calibri" w:hAnsi="Arial" w:cs="Arial"/>
            <w:sz w:val="22"/>
            <w:szCs w:val="22"/>
          </w:rPr>
          <w:t>Executive/Academy Heads</w:t>
        </w:r>
        <w:r w:rsidR="009317A5" w:rsidRPr="00B02EE8">
          <w:rPr>
            <w:rFonts w:ascii="Arial" w:eastAsia="Calibri" w:hAnsi="Arial" w:cs="Arial"/>
            <w:sz w:val="22"/>
            <w:szCs w:val="22"/>
          </w:rPr>
          <w:t xml:space="preserve"> </w:t>
        </w:r>
      </w:ins>
      <w:del w:id="18" w:author="Mercia" w:date="2021-01-21T08:35:00Z">
        <w:r w:rsidRPr="00B02EE8" w:rsidDel="009317A5">
          <w:rPr>
            <w:rFonts w:ascii="Arial" w:eastAsia="Calibri" w:hAnsi="Arial" w:cs="Arial"/>
            <w:sz w:val="22"/>
            <w:szCs w:val="22"/>
          </w:rPr>
          <w:delText>Head</w:delText>
        </w:r>
        <w:r w:rsidR="009D5757" w:rsidRPr="00B02EE8" w:rsidDel="009317A5">
          <w:rPr>
            <w:rFonts w:ascii="Arial" w:eastAsia="Calibri" w:hAnsi="Arial" w:cs="Arial"/>
            <w:sz w:val="22"/>
            <w:szCs w:val="22"/>
          </w:rPr>
          <w:delText>s</w:delText>
        </w:r>
        <w:r w:rsidRPr="00B02EE8" w:rsidDel="009317A5">
          <w:rPr>
            <w:rFonts w:ascii="Arial" w:eastAsia="Calibri" w:hAnsi="Arial" w:cs="Arial"/>
            <w:sz w:val="22"/>
            <w:szCs w:val="22"/>
          </w:rPr>
          <w:delText xml:space="preserve"> of School</w:delText>
        </w:r>
        <w:r w:rsidR="009D5757" w:rsidRPr="00B02EE8" w:rsidDel="009317A5">
          <w:rPr>
            <w:rFonts w:ascii="Arial" w:eastAsia="Calibri" w:hAnsi="Arial" w:cs="Arial"/>
            <w:sz w:val="22"/>
            <w:szCs w:val="22"/>
          </w:rPr>
          <w:delText xml:space="preserve">/Headteacher </w:delText>
        </w:r>
      </w:del>
      <w:r w:rsidR="009D5757" w:rsidRPr="00B02EE8">
        <w:rPr>
          <w:rFonts w:ascii="Arial" w:eastAsia="Calibri" w:hAnsi="Arial" w:cs="Arial"/>
          <w:sz w:val="22"/>
          <w:szCs w:val="22"/>
        </w:rPr>
        <w:t>also have</w:t>
      </w:r>
      <w:r w:rsidRPr="00B02EE8">
        <w:rPr>
          <w:rFonts w:ascii="Arial" w:eastAsia="Calibri" w:hAnsi="Arial" w:cs="Arial"/>
          <w:sz w:val="22"/>
          <w:szCs w:val="22"/>
        </w:rPr>
        <w:t xml:space="preserve"> access to staff data to facilitate fulfilling </w:t>
      </w:r>
      <w:r w:rsidR="009D5757" w:rsidRPr="00B02EE8">
        <w:rPr>
          <w:rFonts w:ascii="Arial" w:eastAsia="Calibri" w:hAnsi="Arial" w:cs="Arial"/>
          <w:sz w:val="22"/>
          <w:szCs w:val="22"/>
        </w:rPr>
        <w:t>t</w:t>
      </w:r>
      <w:r w:rsidRPr="00B02EE8">
        <w:rPr>
          <w:rFonts w:ascii="Arial" w:eastAsia="Calibri" w:hAnsi="Arial" w:cs="Arial"/>
          <w:sz w:val="22"/>
          <w:szCs w:val="22"/>
        </w:rPr>
        <w:t>he</w:t>
      </w:r>
      <w:r w:rsidR="009D5757" w:rsidRPr="00B02EE8">
        <w:rPr>
          <w:rFonts w:ascii="Arial" w:eastAsia="Calibri" w:hAnsi="Arial" w:cs="Arial"/>
          <w:sz w:val="22"/>
          <w:szCs w:val="22"/>
        </w:rPr>
        <w:t>i</w:t>
      </w:r>
      <w:r w:rsidRPr="00B02EE8">
        <w:rPr>
          <w:rFonts w:ascii="Arial" w:eastAsia="Calibri" w:hAnsi="Arial" w:cs="Arial"/>
          <w:sz w:val="22"/>
          <w:szCs w:val="22"/>
        </w:rPr>
        <w:t>r responsibilities in ensuring staff have the correct contracts of employment and paid accordingly.</w:t>
      </w:r>
    </w:p>
    <w:p w14:paraId="4D082BCD" w14:textId="77777777" w:rsidR="00436F18" w:rsidRPr="00B02EE8" w:rsidRDefault="00436F18">
      <w:pPr>
        <w:spacing w:before="2" w:line="120" w:lineRule="exact"/>
        <w:rPr>
          <w:rFonts w:ascii="Arial" w:hAnsi="Arial" w:cs="Arial"/>
          <w:sz w:val="22"/>
          <w:szCs w:val="22"/>
        </w:rPr>
      </w:pPr>
    </w:p>
    <w:p w14:paraId="4D852FBD" w14:textId="77777777" w:rsidR="00436F18" w:rsidRPr="00B02EE8" w:rsidRDefault="00436F18">
      <w:pPr>
        <w:spacing w:line="200" w:lineRule="exact"/>
        <w:rPr>
          <w:rFonts w:ascii="Arial" w:hAnsi="Arial" w:cs="Arial"/>
          <w:sz w:val="22"/>
          <w:szCs w:val="22"/>
        </w:rPr>
      </w:pPr>
    </w:p>
    <w:p w14:paraId="09853E74" w14:textId="1C164FF5" w:rsidR="00436F18" w:rsidRPr="00B02EE8" w:rsidRDefault="00A82837" w:rsidP="00603BD4">
      <w:pPr>
        <w:pStyle w:val="ListParagraph"/>
        <w:numPr>
          <w:ilvl w:val="0"/>
          <w:numId w:val="2"/>
        </w:numPr>
        <w:rPr>
          <w:rFonts w:ascii="Arial" w:eastAsia="Calibri" w:hAnsi="Arial" w:cs="Arial"/>
          <w:sz w:val="22"/>
          <w:szCs w:val="22"/>
        </w:rPr>
      </w:pPr>
      <w:r w:rsidRPr="00B02EE8">
        <w:rPr>
          <w:rFonts w:ascii="Arial" w:eastAsia="Calibri" w:hAnsi="Arial" w:cs="Arial"/>
          <w:sz w:val="22"/>
          <w:szCs w:val="22"/>
        </w:rPr>
        <w:t>The Head</w:t>
      </w:r>
      <w:r w:rsidR="009D5757" w:rsidRPr="00B02EE8">
        <w:rPr>
          <w:rFonts w:ascii="Arial" w:eastAsia="Calibri" w:hAnsi="Arial" w:cs="Arial"/>
          <w:sz w:val="22"/>
          <w:szCs w:val="22"/>
        </w:rPr>
        <w:t xml:space="preserve">s of </w:t>
      </w:r>
      <w:ins w:id="19" w:author="Mercia" w:date="2021-01-21T08:35:00Z">
        <w:r w:rsidR="009317A5">
          <w:rPr>
            <w:rFonts w:ascii="Arial" w:eastAsia="Calibri" w:hAnsi="Arial" w:cs="Arial"/>
            <w:sz w:val="22"/>
            <w:szCs w:val="22"/>
          </w:rPr>
          <w:t>Executive/Academy Heads</w:t>
        </w:r>
        <w:r w:rsidR="009317A5" w:rsidRPr="00B02EE8">
          <w:rPr>
            <w:rFonts w:ascii="Arial" w:eastAsia="Calibri" w:hAnsi="Arial" w:cs="Arial"/>
            <w:sz w:val="22"/>
            <w:szCs w:val="22"/>
          </w:rPr>
          <w:t xml:space="preserve"> </w:t>
        </w:r>
      </w:ins>
      <w:del w:id="20" w:author="Mercia" w:date="2021-01-21T08:35:00Z">
        <w:r w:rsidR="009D5757" w:rsidRPr="00B02EE8" w:rsidDel="009317A5">
          <w:rPr>
            <w:rFonts w:ascii="Arial" w:eastAsia="Calibri" w:hAnsi="Arial" w:cs="Arial"/>
            <w:sz w:val="22"/>
            <w:szCs w:val="22"/>
          </w:rPr>
          <w:delText xml:space="preserve">School/Headteacher </w:delText>
        </w:r>
      </w:del>
      <w:r w:rsidR="009D5757" w:rsidRPr="00B02EE8">
        <w:rPr>
          <w:rFonts w:ascii="Arial" w:eastAsia="Calibri" w:hAnsi="Arial" w:cs="Arial"/>
          <w:sz w:val="22"/>
          <w:szCs w:val="22"/>
        </w:rPr>
        <w:t xml:space="preserve">have </w:t>
      </w:r>
      <w:r w:rsidRPr="00B02EE8">
        <w:rPr>
          <w:rFonts w:ascii="Arial" w:eastAsia="Calibri" w:hAnsi="Arial" w:cs="Arial"/>
          <w:sz w:val="22"/>
          <w:szCs w:val="22"/>
        </w:rPr>
        <w:t>access to all pupil data and all staff data.</w:t>
      </w:r>
    </w:p>
    <w:p w14:paraId="57B9A4FB" w14:textId="77777777" w:rsidR="00436F18" w:rsidRPr="00B02EE8" w:rsidRDefault="00436F18">
      <w:pPr>
        <w:spacing w:before="2" w:line="160" w:lineRule="exact"/>
        <w:rPr>
          <w:rFonts w:ascii="Arial" w:hAnsi="Arial" w:cs="Arial"/>
          <w:sz w:val="22"/>
          <w:szCs w:val="22"/>
        </w:rPr>
      </w:pPr>
    </w:p>
    <w:p w14:paraId="07FB1DE9" w14:textId="77777777" w:rsidR="00436F18" w:rsidRPr="00B02EE8" w:rsidRDefault="00436F18">
      <w:pPr>
        <w:spacing w:line="200" w:lineRule="exact"/>
        <w:rPr>
          <w:rFonts w:ascii="Arial" w:hAnsi="Arial" w:cs="Arial"/>
          <w:sz w:val="22"/>
          <w:szCs w:val="22"/>
        </w:rPr>
      </w:pPr>
    </w:p>
    <w:p w14:paraId="3BC215D1" w14:textId="77777777" w:rsidR="00436F18" w:rsidRPr="00B02EE8" w:rsidRDefault="00A82837">
      <w:pPr>
        <w:ind w:left="140"/>
        <w:rPr>
          <w:rFonts w:ascii="Arial" w:eastAsia="Cambria" w:hAnsi="Arial" w:cs="Arial"/>
          <w:sz w:val="22"/>
          <w:szCs w:val="22"/>
        </w:rPr>
      </w:pPr>
      <w:r w:rsidRPr="00B02EE8">
        <w:rPr>
          <w:rFonts w:ascii="Arial" w:eastAsia="Cambria" w:hAnsi="Arial" w:cs="Arial"/>
          <w:b/>
          <w:color w:val="365F91"/>
          <w:sz w:val="22"/>
          <w:szCs w:val="22"/>
        </w:rPr>
        <w:t>Electronic Data Management</w:t>
      </w:r>
    </w:p>
    <w:p w14:paraId="1FCBB996" w14:textId="77777777" w:rsidR="00436F18" w:rsidRPr="00B02EE8" w:rsidRDefault="00436F18">
      <w:pPr>
        <w:spacing w:before="7" w:line="100" w:lineRule="exact"/>
        <w:rPr>
          <w:rFonts w:ascii="Arial" w:hAnsi="Arial" w:cs="Arial"/>
          <w:sz w:val="22"/>
          <w:szCs w:val="22"/>
        </w:rPr>
      </w:pPr>
    </w:p>
    <w:p w14:paraId="7022820B" w14:textId="77777777" w:rsidR="00B02EE8" w:rsidRDefault="00A82837" w:rsidP="00B02EE8">
      <w:pPr>
        <w:spacing w:line="280" w:lineRule="exact"/>
        <w:ind w:left="140" w:right="227"/>
        <w:rPr>
          <w:rFonts w:ascii="Arial" w:eastAsia="Calibri" w:hAnsi="Arial" w:cs="Arial"/>
          <w:sz w:val="22"/>
          <w:szCs w:val="22"/>
        </w:rPr>
      </w:pPr>
      <w:r w:rsidRPr="00B02EE8">
        <w:rPr>
          <w:rFonts w:ascii="Arial" w:eastAsia="Calibri" w:hAnsi="Arial" w:cs="Arial"/>
          <w:sz w:val="22"/>
          <w:szCs w:val="22"/>
        </w:rPr>
        <w:t xml:space="preserve">We acknowledge the continued growth in the use of electronic communication and data storage.  </w:t>
      </w:r>
      <w:r w:rsidR="009D5757" w:rsidRPr="00B02EE8">
        <w:rPr>
          <w:rFonts w:ascii="Arial" w:eastAsia="Calibri" w:hAnsi="Arial" w:cs="Arial"/>
          <w:sz w:val="22"/>
          <w:szCs w:val="22"/>
        </w:rPr>
        <w:t>The Trust</w:t>
      </w:r>
      <w:r w:rsidRPr="00B02EE8">
        <w:rPr>
          <w:rFonts w:ascii="Arial" w:eastAsia="Calibri" w:hAnsi="Arial" w:cs="Arial"/>
          <w:sz w:val="22"/>
          <w:szCs w:val="22"/>
        </w:rPr>
        <w:t xml:space="preserve"> ha</w:t>
      </w:r>
      <w:r w:rsidR="009D5757" w:rsidRPr="00B02EE8">
        <w:rPr>
          <w:rFonts w:ascii="Arial" w:eastAsia="Calibri" w:hAnsi="Arial" w:cs="Arial"/>
          <w:sz w:val="22"/>
          <w:szCs w:val="22"/>
        </w:rPr>
        <w:t>ve</w:t>
      </w:r>
      <w:r w:rsidRPr="00B02EE8">
        <w:rPr>
          <w:rFonts w:ascii="Arial" w:eastAsia="Calibri" w:hAnsi="Arial" w:cs="Arial"/>
          <w:sz w:val="22"/>
          <w:szCs w:val="22"/>
        </w:rPr>
        <w:t xml:space="preserve"> a shared network that staff can access to save documents.  The </w:t>
      </w:r>
      <w:r w:rsidR="009D5757" w:rsidRPr="00B02EE8">
        <w:rPr>
          <w:rFonts w:ascii="Arial" w:eastAsia="Calibri" w:hAnsi="Arial" w:cs="Arial"/>
          <w:sz w:val="22"/>
          <w:szCs w:val="22"/>
        </w:rPr>
        <w:t>Trust have</w:t>
      </w:r>
      <w:r w:rsidRPr="00B02EE8">
        <w:rPr>
          <w:rFonts w:ascii="Arial" w:eastAsia="Calibri" w:hAnsi="Arial" w:cs="Arial"/>
          <w:sz w:val="22"/>
          <w:szCs w:val="22"/>
        </w:rPr>
        <w:t xml:space="preserve"> a secure ICT infrastructure in place and only staff members employed to work </w:t>
      </w:r>
      <w:r w:rsidR="009D5757" w:rsidRPr="00B02EE8">
        <w:rPr>
          <w:rFonts w:ascii="Arial" w:eastAsia="Calibri" w:hAnsi="Arial" w:cs="Arial"/>
          <w:sz w:val="22"/>
          <w:szCs w:val="22"/>
        </w:rPr>
        <w:t>within the Trust</w:t>
      </w:r>
      <w:r w:rsidRPr="00B02EE8">
        <w:rPr>
          <w:rFonts w:ascii="Arial" w:eastAsia="Calibri" w:hAnsi="Arial" w:cs="Arial"/>
          <w:sz w:val="22"/>
          <w:szCs w:val="22"/>
        </w:rPr>
        <w:t xml:space="preserve"> can access the network.</w:t>
      </w:r>
    </w:p>
    <w:p w14:paraId="1F5C136E" w14:textId="77777777" w:rsidR="00B02EE8" w:rsidRDefault="00B02EE8" w:rsidP="00B02EE8">
      <w:pPr>
        <w:spacing w:line="280" w:lineRule="exact"/>
        <w:ind w:left="140" w:right="227"/>
        <w:rPr>
          <w:rFonts w:ascii="Arial" w:eastAsia="Calibri" w:hAnsi="Arial" w:cs="Arial"/>
          <w:sz w:val="22"/>
          <w:szCs w:val="22"/>
        </w:rPr>
      </w:pPr>
    </w:p>
    <w:p w14:paraId="16D722C2" w14:textId="76E3E1D8" w:rsidR="00436F18" w:rsidRPr="00B02EE8" w:rsidRDefault="00A82837" w:rsidP="00B02EE8">
      <w:pPr>
        <w:spacing w:line="280" w:lineRule="exact"/>
        <w:ind w:left="140" w:right="227"/>
        <w:rPr>
          <w:rFonts w:ascii="Arial" w:eastAsia="Calibri" w:hAnsi="Arial" w:cs="Arial"/>
          <w:sz w:val="22"/>
          <w:szCs w:val="22"/>
        </w:rPr>
      </w:pPr>
      <w:r w:rsidRPr="00B02EE8">
        <w:rPr>
          <w:rFonts w:ascii="Arial" w:eastAsia="Calibri" w:hAnsi="Arial" w:cs="Arial"/>
          <w:sz w:val="22"/>
          <w:szCs w:val="22"/>
        </w:rPr>
        <w:t xml:space="preserve">Where any document is created or edited by a staff member, and that document contains personal data, the staff member shall save the document in the shared network area only. In the event that the document contains </w:t>
      </w:r>
      <w:r w:rsidRPr="00B02EE8">
        <w:rPr>
          <w:rFonts w:ascii="Arial" w:eastAsia="Calibri" w:hAnsi="Arial" w:cs="Arial"/>
          <w:b/>
          <w:i/>
          <w:sz w:val="22"/>
          <w:szCs w:val="22"/>
        </w:rPr>
        <w:t xml:space="preserve">sensitive personal data </w:t>
      </w:r>
      <w:r w:rsidRPr="00B02EE8">
        <w:rPr>
          <w:rFonts w:ascii="Arial" w:eastAsia="Calibri" w:hAnsi="Arial" w:cs="Arial"/>
          <w:sz w:val="22"/>
          <w:szCs w:val="22"/>
        </w:rPr>
        <w:t>the document shall be saved with password protection as an added security measure.  Only staff members who have a legitimate reason to access the document in line with their statutory obligation to the education of pupils shall be granted access.</w:t>
      </w:r>
    </w:p>
    <w:p w14:paraId="565D2785" w14:textId="77777777" w:rsidR="00436F18" w:rsidRPr="00B02EE8" w:rsidRDefault="00436F18">
      <w:pPr>
        <w:spacing w:before="5" w:line="120" w:lineRule="exact"/>
        <w:rPr>
          <w:rFonts w:ascii="Arial" w:hAnsi="Arial" w:cs="Arial"/>
          <w:sz w:val="22"/>
          <w:szCs w:val="22"/>
        </w:rPr>
      </w:pPr>
    </w:p>
    <w:p w14:paraId="4EC1F840" w14:textId="77777777" w:rsidR="00436F18" w:rsidRPr="00B02EE8" w:rsidRDefault="00436F18">
      <w:pPr>
        <w:spacing w:line="200" w:lineRule="exact"/>
        <w:rPr>
          <w:rFonts w:ascii="Arial" w:hAnsi="Arial" w:cs="Arial"/>
          <w:sz w:val="22"/>
          <w:szCs w:val="22"/>
        </w:rPr>
      </w:pPr>
    </w:p>
    <w:p w14:paraId="025D8E6A" w14:textId="53EE874E" w:rsidR="00436F18" w:rsidRPr="00B02EE8" w:rsidRDefault="00A82837">
      <w:pPr>
        <w:ind w:left="140" w:right="195"/>
        <w:rPr>
          <w:rFonts w:ascii="Arial" w:eastAsia="Calibri" w:hAnsi="Arial" w:cs="Arial"/>
          <w:sz w:val="22"/>
          <w:szCs w:val="22"/>
        </w:rPr>
      </w:pPr>
      <w:r w:rsidRPr="00B02EE8">
        <w:rPr>
          <w:rFonts w:ascii="Arial" w:eastAsia="Calibri" w:hAnsi="Arial" w:cs="Arial"/>
          <w:sz w:val="22"/>
          <w:szCs w:val="22"/>
        </w:rPr>
        <w:t xml:space="preserve">The </w:t>
      </w:r>
      <w:ins w:id="21" w:author="Mercia" w:date="2021-01-21T08:36:00Z">
        <w:r w:rsidR="009317A5">
          <w:rPr>
            <w:rFonts w:ascii="Arial" w:eastAsia="Calibri" w:hAnsi="Arial" w:cs="Arial"/>
            <w:sz w:val="22"/>
            <w:szCs w:val="22"/>
          </w:rPr>
          <w:t>Executive/Academy Heads</w:t>
        </w:r>
      </w:ins>
      <w:del w:id="22" w:author="Mercia" w:date="2021-01-21T08:36:00Z">
        <w:r w:rsidRPr="00B02EE8" w:rsidDel="009317A5">
          <w:rPr>
            <w:rFonts w:ascii="Arial" w:eastAsia="Calibri" w:hAnsi="Arial" w:cs="Arial"/>
            <w:sz w:val="22"/>
            <w:szCs w:val="22"/>
          </w:rPr>
          <w:delText>Head</w:delText>
        </w:r>
        <w:r w:rsidR="009D5757" w:rsidRPr="00B02EE8" w:rsidDel="009317A5">
          <w:rPr>
            <w:rFonts w:ascii="Arial" w:eastAsia="Calibri" w:hAnsi="Arial" w:cs="Arial"/>
            <w:sz w:val="22"/>
            <w:szCs w:val="22"/>
          </w:rPr>
          <w:delText xml:space="preserve">s </w:delText>
        </w:r>
        <w:r w:rsidRPr="00B02EE8" w:rsidDel="009317A5">
          <w:rPr>
            <w:rFonts w:ascii="Arial" w:eastAsia="Calibri" w:hAnsi="Arial" w:cs="Arial"/>
            <w:sz w:val="22"/>
            <w:szCs w:val="22"/>
          </w:rPr>
          <w:delText>of School</w:delText>
        </w:r>
        <w:r w:rsidR="009D5757" w:rsidRPr="00B02EE8" w:rsidDel="009317A5">
          <w:rPr>
            <w:rFonts w:ascii="Arial" w:eastAsia="Calibri" w:hAnsi="Arial" w:cs="Arial"/>
            <w:sz w:val="22"/>
            <w:szCs w:val="22"/>
          </w:rPr>
          <w:delText>/Headteacher</w:delText>
        </w:r>
      </w:del>
      <w:r w:rsidRPr="00B02EE8">
        <w:rPr>
          <w:rFonts w:ascii="Arial" w:eastAsia="Calibri" w:hAnsi="Arial" w:cs="Arial"/>
          <w:sz w:val="22"/>
          <w:szCs w:val="22"/>
        </w:rPr>
        <w:t>, SEN</w:t>
      </w:r>
      <w:r w:rsidR="009D5757" w:rsidRPr="00B02EE8">
        <w:rPr>
          <w:rFonts w:ascii="Arial" w:eastAsia="Calibri" w:hAnsi="Arial" w:cs="Arial"/>
          <w:sz w:val="22"/>
          <w:szCs w:val="22"/>
        </w:rPr>
        <w:t>D</w:t>
      </w:r>
      <w:r w:rsidRPr="00B02EE8">
        <w:rPr>
          <w:rFonts w:ascii="Arial" w:eastAsia="Calibri" w:hAnsi="Arial" w:cs="Arial"/>
          <w:sz w:val="22"/>
          <w:szCs w:val="22"/>
        </w:rPr>
        <w:t>CO</w:t>
      </w:r>
      <w:r w:rsidR="009D5757" w:rsidRPr="00B02EE8">
        <w:rPr>
          <w:rFonts w:ascii="Arial" w:eastAsia="Calibri" w:hAnsi="Arial" w:cs="Arial"/>
          <w:sz w:val="22"/>
          <w:szCs w:val="22"/>
        </w:rPr>
        <w:t>’s</w:t>
      </w:r>
      <w:r w:rsidRPr="00B02EE8">
        <w:rPr>
          <w:rFonts w:ascii="Arial" w:eastAsia="Calibri" w:hAnsi="Arial" w:cs="Arial"/>
          <w:sz w:val="22"/>
          <w:szCs w:val="22"/>
        </w:rPr>
        <w:t xml:space="preserve"> and </w:t>
      </w:r>
      <w:r w:rsidR="009D5757" w:rsidRPr="00B02EE8">
        <w:rPr>
          <w:rFonts w:ascii="Arial" w:eastAsia="Calibri" w:hAnsi="Arial" w:cs="Arial"/>
          <w:sz w:val="22"/>
          <w:szCs w:val="22"/>
        </w:rPr>
        <w:t>DSL’s</w:t>
      </w:r>
      <w:r w:rsidRPr="00B02EE8">
        <w:rPr>
          <w:rFonts w:ascii="Arial" w:eastAsia="Calibri" w:hAnsi="Arial" w:cs="Arial"/>
          <w:sz w:val="22"/>
          <w:szCs w:val="22"/>
        </w:rPr>
        <w:t xml:space="preserve"> frequently communicate with parents and other agencies about sensitive and confidential matters. Where documents created contain sensitive personal data those individuals shall save the document to the hard drive of their work PC in the area set up by the ICT support company.</w:t>
      </w:r>
    </w:p>
    <w:p w14:paraId="5A2D1FD8" w14:textId="77777777" w:rsidR="00436F18" w:rsidRPr="00B02EE8" w:rsidRDefault="00436F18">
      <w:pPr>
        <w:spacing w:line="200" w:lineRule="exact"/>
        <w:rPr>
          <w:rFonts w:ascii="Arial" w:hAnsi="Arial" w:cs="Arial"/>
          <w:sz w:val="22"/>
          <w:szCs w:val="22"/>
        </w:rPr>
      </w:pPr>
    </w:p>
    <w:p w14:paraId="102B892D" w14:textId="77777777" w:rsidR="00436F18" w:rsidRPr="00B02EE8" w:rsidRDefault="00436F18">
      <w:pPr>
        <w:spacing w:line="200" w:lineRule="exact"/>
        <w:rPr>
          <w:rFonts w:ascii="Arial" w:hAnsi="Arial" w:cs="Arial"/>
          <w:sz w:val="22"/>
          <w:szCs w:val="22"/>
        </w:rPr>
      </w:pPr>
    </w:p>
    <w:p w14:paraId="713A3672" w14:textId="77777777" w:rsidR="00436F18" w:rsidRPr="00B02EE8" w:rsidRDefault="00A82837">
      <w:pPr>
        <w:ind w:left="140"/>
        <w:rPr>
          <w:rFonts w:ascii="Arial" w:eastAsia="Cambria" w:hAnsi="Arial" w:cs="Arial"/>
          <w:sz w:val="22"/>
          <w:szCs w:val="22"/>
        </w:rPr>
      </w:pPr>
      <w:r w:rsidRPr="00B02EE8">
        <w:rPr>
          <w:rFonts w:ascii="Arial" w:eastAsia="Cambria" w:hAnsi="Arial" w:cs="Arial"/>
          <w:b/>
          <w:color w:val="365F91"/>
          <w:sz w:val="22"/>
          <w:szCs w:val="22"/>
        </w:rPr>
        <w:t>Paper Files</w:t>
      </w:r>
    </w:p>
    <w:p w14:paraId="6147AEF8" w14:textId="77777777" w:rsidR="00436F18" w:rsidRPr="00B02EE8" w:rsidRDefault="00436F18">
      <w:pPr>
        <w:spacing w:before="2" w:line="120" w:lineRule="exact"/>
        <w:rPr>
          <w:rFonts w:ascii="Arial" w:hAnsi="Arial" w:cs="Arial"/>
          <w:sz w:val="22"/>
          <w:szCs w:val="22"/>
        </w:rPr>
      </w:pPr>
    </w:p>
    <w:p w14:paraId="16104E2B" w14:textId="77777777" w:rsidR="00436F18" w:rsidRPr="00B02EE8" w:rsidRDefault="00A82837">
      <w:pPr>
        <w:ind w:left="140" w:right="402"/>
        <w:rPr>
          <w:rFonts w:ascii="Arial" w:eastAsia="Calibri" w:hAnsi="Arial" w:cs="Arial"/>
          <w:sz w:val="22"/>
          <w:szCs w:val="22"/>
        </w:rPr>
      </w:pPr>
      <w:r w:rsidRPr="00B02EE8">
        <w:rPr>
          <w:rFonts w:ascii="Arial" w:eastAsia="Calibri" w:hAnsi="Arial" w:cs="Arial"/>
          <w:sz w:val="22"/>
          <w:szCs w:val="22"/>
        </w:rPr>
        <w:t xml:space="preserve">In accordance with GDPR requirements the </w:t>
      </w:r>
      <w:r w:rsidR="009D5757" w:rsidRPr="00B02EE8">
        <w:rPr>
          <w:rFonts w:ascii="Arial" w:eastAsia="Calibri" w:hAnsi="Arial" w:cs="Arial"/>
          <w:sz w:val="22"/>
          <w:szCs w:val="22"/>
        </w:rPr>
        <w:t>Trust</w:t>
      </w:r>
      <w:r w:rsidRPr="00B02EE8">
        <w:rPr>
          <w:rFonts w:ascii="Arial" w:eastAsia="Calibri" w:hAnsi="Arial" w:cs="Arial"/>
          <w:sz w:val="22"/>
          <w:szCs w:val="22"/>
        </w:rPr>
        <w:t xml:space="preserve"> is committed to data minimization and shall comply with Principle 3 of GDPR which states that:</w:t>
      </w:r>
    </w:p>
    <w:p w14:paraId="0A937495" w14:textId="77777777" w:rsidR="00436F18" w:rsidRPr="00B02EE8" w:rsidRDefault="00436F18">
      <w:pPr>
        <w:spacing w:before="10" w:line="100" w:lineRule="exact"/>
        <w:rPr>
          <w:rFonts w:ascii="Arial" w:hAnsi="Arial" w:cs="Arial"/>
          <w:sz w:val="22"/>
          <w:szCs w:val="22"/>
        </w:rPr>
      </w:pPr>
    </w:p>
    <w:p w14:paraId="55EC2B01" w14:textId="77777777" w:rsidR="00436F18" w:rsidRPr="00B02EE8" w:rsidRDefault="00A82837">
      <w:pPr>
        <w:ind w:left="860" w:right="876"/>
        <w:rPr>
          <w:rFonts w:ascii="Arial" w:eastAsia="Calibri" w:hAnsi="Arial" w:cs="Arial"/>
          <w:sz w:val="22"/>
          <w:szCs w:val="22"/>
        </w:rPr>
      </w:pPr>
      <w:r w:rsidRPr="00B02EE8">
        <w:rPr>
          <w:rFonts w:ascii="Arial" w:eastAsia="Calibri" w:hAnsi="Arial" w:cs="Arial"/>
          <w:sz w:val="22"/>
          <w:szCs w:val="22"/>
        </w:rPr>
        <w:t>‘</w:t>
      </w:r>
      <w:r w:rsidRPr="00B02EE8">
        <w:rPr>
          <w:rFonts w:ascii="Arial" w:eastAsia="Calibri" w:hAnsi="Arial" w:cs="Arial"/>
          <w:i/>
          <w:sz w:val="22"/>
          <w:szCs w:val="22"/>
        </w:rPr>
        <w:t>personal data shall be adequate, relevant and not excessive in relation to the purpose or purposes for which they are processed</w:t>
      </w:r>
      <w:r w:rsidRPr="00B02EE8">
        <w:rPr>
          <w:rFonts w:ascii="Arial" w:eastAsia="Calibri" w:hAnsi="Arial" w:cs="Arial"/>
          <w:sz w:val="22"/>
          <w:szCs w:val="22"/>
        </w:rPr>
        <w:t>.’</w:t>
      </w:r>
    </w:p>
    <w:p w14:paraId="603AAC03" w14:textId="77777777" w:rsidR="00436F18" w:rsidRPr="00B02EE8" w:rsidRDefault="00436F18">
      <w:pPr>
        <w:spacing w:before="3" w:line="120" w:lineRule="exact"/>
        <w:rPr>
          <w:rFonts w:ascii="Arial" w:hAnsi="Arial" w:cs="Arial"/>
          <w:sz w:val="22"/>
          <w:szCs w:val="22"/>
        </w:rPr>
      </w:pPr>
    </w:p>
    <w:p w14:paraId="45E5E973" w14:textId="77777777" w:rsidR="00436F18" w:rsidRPr="00B02EE8" w:rsidRDefault="00436F18">
      <w:pPr>
        <w:spacing w:line="200" w:lineRule="exact"/>
        <w:rPr>
          <w:rFonts w:ascii="Arial" w:hAnsi="Arial" w:cs="Arial"/>
          <w:sz w:val="22"/>
          <w:szCs w:val="22"/>
        </w:rPr>
      </w:pPr>
    </w:p>
    <w:p w14:paraId="2039AC02" w14:textId="77777777" w:rsidR="00436F18" w:rsidRPr="00B02EE8" w:rsidRDefault="00436F18">
      <w:pPr>
        <w:spacing w:line="200" w:lineRule="exact"/>
        <w:rPr>
          <w:rFonts w:ascii="Arial" w:hAnsi="Arial" w:cs="Arial"/>
          <w:sz w:val="22"/>
          <w:szCs w:val="22"/>
        </w:rPr>
      </w:pPr>
    </w:p>
    <w:p w14:paraId="5F888A4A" w14:textId="77777777" w:rsidR="00436F18" w:rsidRPr="00B02EE8" w:rsidRDefault="009D5757">
      <w:pPr>
        <w:ind w:left="140" w:right="165"/>
        <w:rPr>
          <w:rFonts w:ascii="Arial" w:eastAsia="Calibri" w:hAnsi="Arial" w:cs="Arial"/>
          <w:sz w:val="22"/>
          <w:szCs w:val="22"/>
        </w:rPr>
      </w:pPr>
      <w:r w:rsidRPr="00B02EE8">
        <w:rPr>
          <w:rFonts w:ascii="Arial" w:eastAsia="Calibri" w:hAnsi="Arial" w:cs="Arial"/>
          <w:sz w:val="22"/>
          <w:szCs w:val="22"/>
        </w:rPr>
        <w:t>As an education provider the Trust</w:t>
      </w:r>
      <w:r w:rsidR="00A82837" w:rsidRPr="00B02EE8">
        <w:rPr>
          <w:rFonts w:ascii="Arial" w:eastAsia="Calibri" w:hAnsi="Arial" w:cs="Arial"/>
          <w:sz w:val="22"/>
          <w:szCs w:val="22"/>
        </w:rPr>
        <w:t xml:space="preserve"> has a duty to retain specific paper documents such as proof of identity of a pupil.  This data is held in the pupil files which are stored in locked cupboards in the administrator’s office.  These files may be accessed by staff members only.</w:t>
      </w:r>
    </w:p>
    <w:p w14:paraId="142E1041" w14:textId="77777777" w:rsidR="00436F18" w:rsidRPr="00B02EE8" w:rsidRDefault="00436F18">
      <w:pPr>
        <w:spacing w:before="3" w:line="120" w:lineRule="exact"/>
        <w:rPr>
          <w:rFonts w:ascii="Arial" w:hAnsi="Arial" w:cs="Arial"/>
          <w:sz w:val="22"/>
          <w:szCs w:val="22"/>
        </w:rPr>
      </w:pPr>
    </w:p>
    <w:p w14:paraId="46323926" w14:textId="77777777" w:rsidR="00436F18" w:rsidRPr="00B02EE8" w:rsidRDefault="00436F18">
      <w:pPr>
        <w:spacing w:line="200" w:lineRule="exact"/>
        <w:rPr>
          <w:rFonts w:ascii="Arial" w:hAnsi="Arial" w:cs="Arial"/>
          <w:sz w:val="22"/>
          <w:szCs w:val="22"/>
        </w:rPr>
      </w:pPr>
    </w:p>
    <w:p w14:paraId="0FC72EBD" w14:textId="77777777" w:rsidR="00436F18" w:rsidRPr="00B02EE8" w:rsidRDefault="00436F18">
      <w:pPr>
        <w:spacing w:line="200" w:lineRule="exact"/>
        <w:rPr>
          <w:rFonts w:ascii="Arial" w:hAnsi="Arial" w:cs="Arial"/>
          <w:sz w:val="22"/>
          <w:szCs w:val="22"/>
        </w:rPr>
      </w:pPr>
    </w:p>
    <w:p w14:paraId="6758CA85" w14:textId="77777777" w:rsidR="00436F18" w:rsidRPr="00B02EE8" w:rsidRDefault="00A82837">
      <w:pPr>
        <w:ind w:left="140" w:right="360"/>
        <w:rPr>
          <w:rFonts w:ascii="Arial" w:eastAsia="Calibri" w:hAnsi="Arial" w:cs="Arial"/>
          <w:sz w:val="22"/>
          <w:szCs w:val="22"/>
        </w:rPr>
      </w:pPr>
      <w:r w:rsidRPr="00B02EE8">
        <w:rPr>
          <w:rFonts w:ascii="Arial" w:eastAsia="Calibri" w:hAnsi="Arial" w:cs="Arial"/>
          <w:sz w:val="22"/>
          <w:szCs w:val="22"/>
        </w:rPr>
        <w:t xml:space="preserve">The </w:t>
      </w:r>
      <w:r w:rsidR="009D5757" w:rsidRPr="00B02EE8">
        <w:rPr>
          <w:rFonts w:ascii="Arial" w:eastAsia="Calibri" w:hAnsi="Arial" w:cs="Arial"/>
          <w:sz w:val="22"/>
          <w:szCs w:val="22"/>
        </w:rPr>
        <w:t>Trust</w:t>
      </w:r>
      <w:r w:rsidRPr="00B02EE8">
        <w:rPr>
          <w:rFonts w:ascii="Arial" w:eastAsia="Calibri" w:hAnsi="Arial" w:cs="Arial"/>
          <w:sz w:val="22"/>
          <w:szCs w:val="22"/>
        </w:rPr>
        <w:t xml:space="preserve">’s Records Retention and Disposal Policy outlines how long data shall be kept in </w:t>
      </w:r>
      <w:r w:rsidR="009D5757" w:rsidRPr="00B02EE8">
        <w:rPr>
          <w:rFonts w:ascii="Arial" w:eastAsia="Calibri" w:hAnsi="Arial" w:cs="Arial"/>
          <w:sz w:val="22"/>
          <w:szCs w:val="22"/>
        </w:rPr>
        <w:t xml:space="preserve">the </w:t>
      </w:r>
      <w:r w:rsidRPr="00B02EE8">
        <w:rPr>
          <w:rFonts w:ascii="Arial" w:eastAsia="Calibri" w:hAnsi="Arial" w:cs="Arial"/>
          <w:sz w:val="22"/>
          <w:szCs w:val="22"/>
        </w:rPr>
        <w:t>school</w:t>
      </w:r>
      <w:r w:rsidR="009D5757" w:rsidRPr="00B02EE8">
        <w:rPr>
          <w:rFonts w:ascii="Arial" w:eastAsia="Calibri" w:hAnsi="Arial" w:cs="Arial"/>
          <w:sz w:val="22"/>
          <w:szCs w:val="22"/>
        </w:rPr>
        <w:t>s</w:t>
      </w:r>
      <w:r w:rsidRPr="00B02EE8">
        <w:rPr>
          <w:rFonts w:ascii="Arial" w:eastAsia="Calibri" w:hAnsi="Arial" w:cs="Arial"/>
          <w:sz w:val="22"/>
          <w:szCs w:val="22"/>
        </w:rPr>
        <w:t>.  This schedule was based on the Schools’ Toolkit produced by the Records Management Society and shall be updated as new guidance is issued by the Information Commissioner’s Officer (ICO), the Department for Education (DfE) or the Local Authority (LA).</w:t>
      </w:r>
    </w:p>
    <w:p w14:paraId="545E438E" w14:textId="77777777" w:rsidR="00436F18" w:rsidRPr="00B02EE8" w:rsidRDefault="00436F18">
      <w:pPr>
        <w:spacing w:before="2" w:line="120" w:lineRule="exact"/>
        <w:rPr>
          <w:rFonts w:ascii="Arial" w:hAnsi="Arial" w:cs="Arial"/>
          <w:sz w:val="22"/>
          <w:szCs w:val="22"/>
        </w:rPr>
      </w:pPr>
    </w:p>
    <w:p w14:paraId="3F52865D" w14:textId="77777777" w:rsidR="00436F18" w:rsidRPr="00B02EE8" w:rsidRDefault="00436F18">
      <w:pPr>
        <w:spacing w:line="200" w:lineRule="exact"/>
        <w:rPr>
          <w:rFonts w:ascii="Arial" w:hAnsi="Arial" w:cs="Arial"/>
          <w:sz w:val="22"/>
          <w:szCs w:val="22"/>
        </w:rPr>
      </w:pPr>
    </w:p>
    <w:p w14:paraId="5BF96737" w14:textId="77777777" w:rsidR="00436F18" w:rsidRPr="00B02EE8" w:rsidRDefault="00436F18">
      <w:pPr>
        <w:spacing w:line="200" w:lineRule="exact"/>
        <w:rPr>
          <w:rFonts w:ascii="Arial" w:hAnsi="Arial" w:cs="Arial"/>
          <w:sz w:val="22"/>
          <w:szCs w:val="22"/>
        </w:rPr>
      </w:pPr>
    </w:p>
    <w:p w14:paraId="09F9831F" w14:textId="77777777" w:rsidR="00436F18" w:rsidRPr="00B02EE8" w:rsidRDefault="00A82837">
      <w:pPr>
        <w:ind w:left="140" w:right="171"/>
        <w:rPr>
          <w:rFonts w:ascii="Arial" w:eastAsia="Calibri" w:hAnsi="Arial" w:cs="Arial"/>
          <w:sz w:val="22"/>
          <w:szCs w:val="22"/>
        </w:rPr>
      </w:pPr>
      <w:r w:rsidRPr="00B02EE8">
        <w:rPr>
          <w:rFonts w:ascii="Arial" w:eastAsia="Calibri" w:hAnsi="Arial" w:cs="Arial"/>
          <w:sz w:val="22"/>
          <w:szCs w:val="22"/>
        </w:rPr>
        <w:t>Staff members who retain hard copies of personal data about pupils in their class ensure that such papers are filed in appropriate folders and stored in locked cupboards within their classroom.</w:t>
      </w:r>
    </w:p>
    <w:p w14:paraId="44280372" w14:textId="77777777" w:rsidR="00436F18" w:rsidRPr="00B02EE8" w:rsidRDefault="00436F18">
      <w:pPr>
        <w:spacing w:line="200" w:lineRule="exact"/>
        <w:rPr>
          <w:rFonts w:ascii="Arial" w:hAnsi="Arial" w:cs="Arial"/>
          <w:sz w:val="22"/>
          <w:szCs w:val="22"/>
        </w:rPr>
      </w:pPr>
    </w:p>
    <w:p w14:paraId="2E881A84" w14:textId="77777777" w:rsidR="00436F18" w:rsidRPr="00B02EE8" w:rsidRDefault="00A82837">
      <w:pPr>
        <w:ind w:left="140"/>
        <w:rPr>
          <w:rFonts w:ascii="Arial" w:eastAsia="Cambria" w:hAnsi="Arial" w:cs="Arial"/>
          <w:sz w:val="22"/>
          <w:szCs w:val="22"/>
        </w:rPr>
      </w:pPr>
      <w:r w:rsidRPr="00B02EE8">
        <w:rPr>
          <w:rFonts w:ascii="Arial" w:eastAsia="Cambria" w:hAnsi="Arial" w:cs="Arial"/>
          <w:b/>
          <w:color w:val="365F91"/>
          <w:sz w:val="22"/>
          <w:szCs w:val="22"/>
        </w:rPr>
        <w:t>Clean Desk Policy</w:t>
      </w:r>
    </w:p>
    <w:p w14:paraId="366DF79F" w14:textId="77777777" w:rsidR="00436F18" w:rsidRPr="00B02EE8" w:rsidRDefault="00436F18">
      <w:pPr>
        <w:spacing w:before="2" w:line="120" w:lineRule="exact"/>
        <w:rPr>
          <w:rFonts w:ascii="Arial" w:hAnsi="Arial" w:cs="Arial"/>
          <w:sz w:val="22"/>
          <w:szCs w:val="22"/>
        </w:rPr>
      </w:pPr>
    </w:p>
    <w:p w14:paraId="21B4BF52" w14:textId="77777777" w:rsidR="00B02EE8" w:rsidRDefault="00A82837" w:rsidP="00B02EE8">
      <w:pPr>
        <w:ind w:left="140" w:right="109"/>
        <w:rPr>
          <w:rFonts w:ascii="Arial" w:eastAsia="Calibri" w:hAnsi="Arial" w:cs="Arial"/>
          <w:sz w:val="22"/>
          <w:szCs w:val="22"/>
        </w:rPr>
      </w:pPr>
      <w:r w:rsidRPr="00B02EE8">
        <w:rPr>
          <w:rFonts w:ascii="Arial" w:eastAsia="Calibri" w:hAnsi="Arial" w:cs="Arial"/>
          <w:sz w:val="22"/>
          <w:szCs w:val="22"/>
        </w:rPr>
        <w:t xml:space="preserve">To help the </w:t>
      </w:r>
      <w:r w:rsidR="009D5757" w:rsidRPr="00B02EE8">
        <w:rPr>
          <w:rFonts w:ascii="Arial" w:eastAsia="Calibri" w:hAnsi="Arial" w:cs="Arial"/>
          <w:sz w:val="22"/>
          <w:szCs w:val="22"/>
        </w:rPr>
        <w:t>Trust</w:t>
      </w:r>
      <w:r w:rsidRPr="00B02EE8">
        <w:rPr>
          <w:rFonts w:ascii="Arial" w:eastAsia="Calibri" w:hAnsi="Arial" w:cs="Arial"/>
          <w:sz w:val="22"/>
          <w:szCs w:val="22"/>
        </w:rPr>
        <w:t xml:space="preserve"> comply with the privacy principles of data protection staff are required to operate a clean desk policy.  This policy requires that all members of staff clear their desks</w:t>
      </w:r>
      <w:r w:rsidR="009D5757" w:rsidRPr="00B02EE8">
        <w:rPr>
          <w:rFonts w:ascii="Arial" w:eastAsia="Calibri" w:hAnsi="Arial" w:cs="Arial"/>
          <w:sz w:val="22"/>
          <w:szCs w:val="22"/>
        </w:rPr>
        <w:t xml:space="preserve"> </w:t>
      </w:r>
      <w:r w:rsidRPr="00B02EE8">
        <w:rPr>
          <w:rFonts w:ascii="Arial" w:eastAsia="Calibri" w:hAnsi="Arial" w:cs="Arial"/>
          <w:sz w:val="22"/>
          <w:szCs w:val="22"/>
        </w:rPr>
        <w:t>of documents, notes and removable media at the end of each working day.  No paper, removable media or post-it notes will be left on desks when staff members leave.</w:t>
      </w:r>
      <w:r w:rsidR="00B02EE8">
        <w:rPr>
          <w:rFonts w:ascii="Arial" w:eastAsia="Calibri" w:hAnsi="Arial" w:cs="Arial"/>
          <w:sz w:val="22"/>
          <w:szCs w:val="22"/>
        </w:rPr>
        <w:t xml:space="preserve"> </w:t>
      </w:r>
    </w:p>
    <w:p w14:paraId="120A7DDA" w14:textId="77777777" w:rsidR="00B02EE8" w:rsidRDefault="00B02EE8" w:rsidP="00B02EE8">
      <w:pPr>
        <w:ind w:left="140" w:right="109"/>
        <w:rPr>
          <w:rFonts w:ascii="Arial" w:eastAsia="Calibri" w:hAnsi="Arial" w:cs="Arial"/>
          <w:sz w:val="22"/>
          <w:szCs w:val="22"/>
        </w:rPr>
      </w:pPr>
    </w:p>
    <w:p w14:paraId="1AE86F60" w14:textId="2E1C62E4" w:rsidR="00436F18" w:rsidRPr="00B02EE8" w:rsidRDefault="00A82837" w:rsidP="00B02EE8">
      <w:pPr>
        <w:ind w:left="140" w:right="109"/>
        <w:rPr>
          <w:rFonts w:ascii="Arial" w:eastAsia="Cambria" w:hAnsi="Arial" w:cs="Arial"/>
          <w:sz w:val="22"/>
          <w:szCs w:val="22"/>
        </w:rPr>
      </w:pPr>
      <w:r w:rsidRPr="00B02EE8">
        <w:rPr>
          <w:rFonts w:ascii="Arial" w:eastAsia="Cambria" w:hAnsi="Arial" w:cs="Arial"/>
          <w:b/>
          <w:color w:val="365F91"/>
          <w:sz w:val="22"/>
          <w:szCs w:val="22"/>
        </w:rPr>
        <w:t>Clear Screen Policy</w:t>
      </w:r>
    </w:p>
    <w:p w14:paraId="62056A53" w14:textId="77777777" w:rsidR="00436F18" w:rsidRPr="00B02EE8" w:rsidRDefault="00436F18">
      <w:pPr>
        <w:spacing w:before="2" w:line="120" w:lineRule="exact"/>
        <w:rPr>
          <w:rFonts w:ascii="Arial" w:hAnsi="Arial" w:cs="Arial"/>
          <w:sz w:val="22"/>
          <w:szCs w:val="22"/>
        </w:rPr>
      </w:pPr>
    </w:p>
    <w:p w14:paraId="04CCD1B1" w14:textId="77777777" w:rsidR="00436F18" w:rsidRPr="00B02EE8" w:rsidRDefault="00A82837">
      <w:pPr>
        <w:ind w:left="140" w:right="152"/>
        <w:rPr>
          <w:rFonts w:ascii="Arial" w:eastAsia="Calibri" w:hAnsi="Arial" w:cs="Arial"/>
          <w:sz w:val="22"/>
          <w:szCs w:val="22"/>
        </w:rPr>
      </w:pPr>
      <w:r w:rsidRPr="00B02EE8">
        <w:rPr>
          <w:rFonts w:ascii="Arial" w:eastAsia="Calibri" w:hAnsi="Arial" w:cs="Arial"/>
          <w:sz w:val="22"/>
          <w:szCs w:val="22"/>
        </w:rPr>
        <w:t xml:space="preserve">All members of staff are required to lock their PCs when leaving their </w:t>
      </w:r>
      <w:r w:rsidR="009D5757" w:rsidRPr="00B02EE8">
        <w:rPr>
          <w:rFonts w:ascii="Arial" w:eastAsia="Calibri" w:hAnsi="Arial" w:cs="Arial"/>
          <w:sz w:val="22"/>
          <w:szCs w:val="22"/>
        </w:rPr>
        <w:t>o</w:t>
      </w:r>
      <w:r w:rsidRPr="00B02EE8">
        <w:rPr>
          <w:rFonts w:ascii="Arial" w:eastAsia="Calibri" w:hAnsi="Arial" w:cs="Arial"/>
          <w:sz w:val="22"/>
          <w:szCs w:val="22"/>
        </w:rPr>
        <w:t>ffice/classroom.  This will ensure that access to files and personal data is restricted.  Staff shall be mindful at all times as to what is visible on their PC during the working day.  Should an individual member of staff have a meeting with a parent or an external agent the staff member shall lock their screen where possible.  If that staff member is not able to lock their screen because they require access to the PC they shall close any documents that they have been working on. They must also close their email programme.</w:t>
      </w:r>
    </w:p>
    <w:p w14:paraId="32A4ACFF" w14:textId="77777777" w:rsidR="00436F18" w:rsidRPr="00B02EE8" w:rsidRDefault="00436F18">
      <w:pPr>
        <w:spacing w:line="200" w:lineRule="exact"/>
        <w:rPr>
          <w:rFonts w:ascii="Arial" w:hAnsi="Arial" w:cs="Arial"/>
          <w:sz w:val="22"/>
          <w:szCs w:val="22"/>
        </w:rPr>
      </w:pPr>
    </w:p>
    <w:p w14:paraId="728D76F8" w14:textId="77777777" w:rsidR="00436F18" w:rsidRPr="00B02EE8" w:rsidRDefault="00A82837">
      <w:pPr>
        <w:ind w:left="140"/>
        <w:rPr>
          <w:rFonts w:ascii="Arial" w:eastAsia="Cambria" w:hAnsi="Arial" w:cs="Arial"/>
          <w:sz w:val="22"/>
          <w:szCs w:val="22"/>
        </w:rPr>
      </w:pPr>
      <w:r w:rsidRPr="00B02EE8">
        <w:rPr>
          <w:rFonts w:ascii="Arial" w:eastAsia="Cambria" w:hAnsi="Arial" w:cs="Arial"/>
          <w:b/>
          <w:color w:val="365F91"/>
          <w:sz w:val="22"/>
          <w:szCs w:val="22"/>
        </w:rPr>
        <w:t>ICT Security</w:t>
      </w:r>
    </w:p>
    <w:p w14:paraId="3819FB1C" w14:textId="77777777" w:rsidR="00436F18" w:rsidRPr="00B02EE8" w:rsidRDefault="00436F18">
      <w:pPr>
        <w:spacing w:before="2" w:line="120" w:lineRule="exact"/>
        <w:rPr>
          <w:rFonts w:ascii="Arial" w:hAnsi="Arial" w:cs="Arial"/>
          <w:sz w:val="22"/>
          <w:szCs w:val="22"/>
        </w:rPr>
      </w:pPr>
    </w:p>
    <w:p w14:paraId="57C3341E" w14:textId="26A763B6" w:rsidR="00436F18" w:rsidRPr="00B02EE8" w:rsidRDefault="00A82837">
      <w:pPr>
        <w:ind w:left="140" w:right="293"/>
        <w:rPr>
          <w:rFonts w:ascii="Arial" w:eastAsia="Calibri" w:hAnsi="Arial" w:cs="Arial"/>
          <w:sz w:val="22"/>
          <w:szCs w:val="22"/>
        </w:rPr>
      </w:pPr>
      <w:r w:rsidRPr="00B02EE8">
        <w:rPr>
          <w:rFonts w:ascii="Arial" w:eastAsia="Calibri" w:hAnsi="Arial" w:cs="Arial"/>
          <w:sz w:val="22"/>
          <w:szCs w:val="22"/>
        </w:rPr>
        <w:t xml:space="preserve">The </w:t>
      </w:r>
      <w:r w:rsidR="000707CA" w:rsidRPr="00B02EE8">
        <w:rPr>
          <w:rFonts w:ascii="Arial" w:eastAsia="Calibri" w:hAnsi="Arial" w:cs="Arial"/>
          <w:sz w:val="22"/>
          <w:szCs w:val="22"/>
        </w:rPr>
        <w:t>Trust</w:t>
      </w:r>
      <w:r w:rsidRPr="00B02EE8">
        <w:rPr>
          <w:rFonts w:ascii="Arial" w:eastAsia="Calibri" w:hAnsi="Arial" w:cs="Arial"/>
          <w:sz w:val="22"/>
          <w:szCs w:val="22"/>
        </w:rPr>
        <w:t xml:space="preserve"> has a robust back-up mechanism in place so that all personal data is backed up on a daily basis.  Staff members will not save personal data to any removable media</w:t>
      </w:r>
      <w:ins w:id="23" w:author="Mercia" w:date="2021-01-21T08:50:00Z">
        <w:r w:rsidR="00674FA9">
          <w:rPr>
            <w:rFonts w:ascii="Arial" w:eastAsia="Calibri" w:hAnsi="Arial" w:cs="Arial"/>
            <w:sz w:val="22"/>
            <w:szCs w:val="22"/>
          </w:rPr>
          <w:t xml:space="preserve">. USB sticks </w:t>
        </w:r>
      </w:ins>
      <w:ins w:id="24" w:author="Mercia" w:date="2021-01-21T08:51:00Z">
        <w:r w:rsidR="00674FA9">
          <w:rPr>
            <w:rFonts w:ascii="Arial" w:eastAsia="Calibri" w:hAnsi="Arial" w:cs="Arial"/>
            <w:sz w:val="22"/>
            <w:szCs w:val="22"/>
          </w:rPr>
          <w:t>will</w:t>
        </w:r>
      </w:ins>
      <w:ins w:id="25" w:author="Mercia" w:date="2021-01-21T08:50:00Z">
        <w:r w:rsidR="00674FA9">
          <w:rPr>
            <w:rFonts w:ascii="Arial" w:eastAsia="Calibri" w:hAnsi="Arial" w:cs="Arial"/>
            <w:sz w:val="22"/>
            <w:szCs w:val="22"/>
          </w:rPr>
          <w:t xml:space="preserve"> not </w:t>
        </w:r>
      </w:ins>
      <w:ins w:id="26" w:author="Mercia" w:date="2021-01-21T08:51:00Z">
        <w:r w:rsidR="00674FA9">
          <w:rPr>
            <w:rFonts w:ascii="Arial" w:eastAsia="Calibri" w:hAnsi="Arial" w:cs="Arial"/>
            <w:sz w:val="22"/>
            <w:szCs w:val="22"/>
          </w:rPr>
          <w:t xml:space="preserve">be </w:t>
        </w:r>
      </w:ins>
      <w:ins w:id="27" w:author="Mercia" w:date="2021-01-21T08:52:00Z">
        <w:r w:rsidR="00674FA9">
          <w:rPr>
            <w:rFonts w:ascii="Arial" w:eastAsia="Calibri" w:hAnsi="Arial" w:cs="Arial"/>
            <w:sz w:val="22"/>
            <w:szCs w:val="22"/>
          </w:rPr>
          <w:t xml:space="preserve">made available or </w:t>
        </w:r>
      </w:ins>
      <w:ins w:id="28" w:author="Mercia" w:date="2021-01-21T08:50:00Z">
        <w:r w:rsidR="00674FA9">
          <w:rPr>
            <w:rFonts w:ascii="Arial" w:eastAsia="Calibri" w:hAnsi="Arial" w:cs="Arial"/>
            <w:sz w:val="22"/>
            <w:szCs w:val="22"/>
          </w:rPr>
          <w:t>used by staff</w:t>
        </w:r>
      </w:ins>
      <w:del w:id="29" w:author="Mercia" w:date="2021-01-21T08:50:00Z">
        <w:r w:rsidRPr="00B02EE8" w:rsidDel="00674FA9">
          <w:rPr>
            <w:rFonts w:ascii="Arial" w:eastAsia="Calibri" w:hAnsi="Arial" w:cs="Arial"/>
            <w:sz w:val="22"/>
            <w:szCs w:val="22"/>
          </w:rPr>
          <w:delText xml:space="preserve"> unless that media is a school encrypted USB stick</w:delText>
        </w:r>
      </w:del>
      <w:r w:rsidRPr="00B02EE8">
        <w:rPr>
          <w:rFonts w:ascii="Arial" w:eastAsia="Calibri" w:hAnsi="Arial" w:cs="Arial"/>
          <w:sz w:val="22"/>
          <w:szCs w:val="22"/>
        </w:rPr>
        <w:t xml:space="preserve">.  </w:t>
      </w:r>
      <w:del w:id="30" w:author="Mercia" w:date="2021-01-21T08:51:00Z">
        <w:r w:rsidR="000707CA" w:rsidRPr="00B02EE8" w:rsidDel="00674FA9">
          <w:rPr>
            <w:rFonts w:ascii="Arial" w:eastAsia="Calibri" w:hAnsi="Arial" w:cs="Arial"/>
            <w:sz w:val="22"/>
            <w:szCs w:val="22"/>
          </w:rPr>
          <w:delText>Staff will be issued with an encrypted USB stick if requested and a note will be kept of who has been issued with one</w:delText>
        </w:r>
        <w:r w:rsidRPr="00B02EE8" w:rsidDel="00674FA9">
          <w:rPr>
            <w:rFonts w:ascii="Arial" w:eastAsia="Calibri" w:hAnsi="Arial" w:cs="Arial"/>
            <w:sz w:val="22"/>
            <w:szCs w:val="22"/>
          </w:rPr>
          <w:delText>.</w:delText>
        </w:r>
      </w:del>
    </w:p>
    <w:p w14:paraId="76B33FA8" w14:textId="77777777" w:rsidR="00436F18" w:rsidRPr="00B02EE8" w:rsidRDefault="00436F18">
      <w:pPr>
        <w:spacing w:before="5" w:line="120" w:lineRule="exact"/>
        <w:rPr>
          <w:rFonts w:ascii="Arial" w:hAnsi="Arial" w:cs="Arial"/>
          <w:sz w:val="22"/>
          <w:szCs w:val="22"/>
        </w:rPr>
      </w:pPr>
    </w:p>
    <w:p w14:paraId="559E0B4A" w14:textId="77777777" w:rsidR="00436F18" w:rsidRPr="00B02EE8" w:rsidRDefault="00436F18">
      <w:pPr>
        <w:spacing w:line="200" w:lineRule="exact"/>
        <w:rPr>
          <w:rFonts w:ascii="Arial" w:hAnsi="Arial" w:cs="Arial"/>
          <w:sz w:val="22"/>
          <w:szCs w:val="22"/>
        </w:rPr>
      </w:pPr>
    </w:p>
    <w:p w14:paraId="2B23E815" w14:textId="77777777" w:rsidR="00436F18" w:rsidRPr="00B02EE8" w:rsidRDefault="00436F18">
      <w:pPr>
        <w:spacing w:line="200" w:lineRule="exact"/>
        <w:rPr>
          <w:rFonts w:ascii="Arial" w:hAnsi="Arial" w:cs="Arial"/>
          <w:sz w:val="22"/>
          <w:szCs w:val="22"/>
        </w:rPr>
      </w:pPr>
    </w:p>
    <w:p w14:paraId="1B8B2B13" w14:textId="326A0C95" w:rsidR="00436F18" w:rsidRPr="00B02EE8" w:rsidDel="00674FA9" w:rsidRDefault="00A82837">
      <w:pPr>
        <w:ind w:left="140" w:right="274"/>
        <w:rPr>
          <w:del w:id="31" w:author="Mercia" w:date="2021-01-21T08:51:00Z"/>
          <w:rFonts w:ascii="Arial" w:eastAsia="Calibri" w:hAnsi="Arial" w:cs="Arial"/>
          <w:sz w:val="22"/>
          <w:szCs w:val="22"/>
        </w:rPr>
      </w:pPr>
      <w:del w:id="32" w:author="Mercia" w:date="2021-01-21T08:51:00Z">
        <w:r w:rsidRPr="00B02EE8" w:rsidDel="00674FA9">
          <w:rPr>
            <w:rFonts w:ascii="Arial" w:eastAsia="Calibri" w:hAnsi="Arial" w:cs="Arial"/>
            <w:sz w:val="22"/>
            <w:szCs w:val="22"/>
          </w:rPr>
          <w:delText xml:space="preserve">In the event that a member of staff downloads personal data onto an encrypted USB stick and this stick is mislaid that staff member is required to report its loss </w:delText>
        </w:r>
        <w:r w:rsidRPr="00B02EE8" w:rsidDel="00674FA9">
          <w:rPr>
            <w:rFonts w:ascii="Arial" w:eastAsia="Calibri" w:hAnsi="Arial" w:cs="Arial"/>
            <w:b/>
            <w:sz w:val="22"/>
            <w:szCs w:val="22"/>
          </w:rPr>
          <w:delText xml:space="preserve">immediately </w:delText>
        </w:r>
        <w:r w:rsidRPr="00B02EE8" w:rsidDel="00674FA9">
          <w:rPr>
            <w:rFonts w:ascii="Arial" w:eastAsia="Calibri" w:hAnsi="Arial" w:cs="Arial"/>
            <w:sz w:val="22"/>
            <w:szCs w:val="22"/>
          </w:rPr>
          <w:delText xml:space="preserve">to the </w:delText>
        </w:r>
        <w:r w:rsidR="000707CA" w:rsidRPr="00B02EE8" w:rsidDel="00674FA9">
          <w:rPr>
            <w:rFonts w:ascii="Arial" w:eastAsia="Calibri" w:hAnsi="Arial" w:cs="Arial"/>
            <w:sz w:val="22"/>
            <w:szCs w:val="22"/>
          </w:rPr>
          <w:delText>Trust</w:delText>
        </w:r>
        <w:r w:rsidRPr="00B02EE8" w:rsidDel="00674FA9">
          <w:rPr>
            <w:rFonts w:ascii="Arial" w:eastAsia="Calibri" w:hAnsi="Arial" w:cs="Arial"/>
            <w:sz w:val="22"/>
            <w:szCs w:val="22"/>
          </w:rPr>
          <w:delText>’s Data Protection Officer.  The Data Protection Officer has a duty to report such loss to the Information Commissioner’s Officer within 72 hours if the person whose data is mislaid may be at risk of damage as a result of that loss.  Any staff member who loses a school encrypted USB stick and fails to report such loss immediately shall be subject to a disciplinary investigation.</w:delText>
        </w:r>
      </w:del>
    </w:p>
    <w:p w14:paraId="45002948" w14:textId="77777777" w:rsidR="00436F18" w:rsidRPr="00B02EE8" w:rsidRDefault="00436F18">
      <w:pPr>
        <w:spacing w:before="3" w:line="120" w:lineRule="exact"/>
        <w:rPr>
          <w:rFonts w:ascii="Arial" w:hAnsi="Arial" w:cs="Arial"/>
          <w:sz w:val="22"/>
          <w:szCs w:val="22"/>
        </w:rPr>
      </w:pPr>
    </w:p>
    <w:p w14:paraId="55A8A418" w14:textId="77777777" w:rsidR="00436F18" w:rsidRPr="00B02EE8" w:rsidRDefault="00436F18">
      <w:pPr>
        <w:spacing w:line="200" w:lineRule="exact"/>
        <w:rPr>
          <w:rFonts w:ascii="Arial" w:hAnsi="Arial" w:cs="Arial"/>
          <w:sz w:val="22"/>
          <w:szCs w:val="22"/>
        </w:rPr>
      </w:pPr>
    </w:p>
    <w:p w14:paraId="41AC16D1" w14:textId="3A033AEA" w:rsidR="00436F18" w:rsidRPr="00B02EE8" w:rsidRDefault="00A82837">
      <w:pPr>
        <w:ind w:left="140" w:right="219"/>
        <w:rPr>
          <w:rFonts w:ascii="Arial" w:eastAsia="Calibri" w:hAnsi="Arial" w:cs="Arial"/>
          <w:sz w:val="22"/>
          <w:szCs w:val="22"/>
        </w:rPr>
      </w:pPr>
      <w:r w:rsidRPr="00B02EE8">
        <w:rPr>
          <w:rFonts w:ascii="Arial" w:eastAsia="Calibri" w:hAnsi="Arial" w:cs="Arial"/>
          <w:sz w:val="22"/>
          <w:szCs w:val="22"/>
        </w:rPr>
        <w:t xml:space="preserve">In the event that a member of staff downloads personal data onto his or her own personal USB stick and that personal data is lost or mislaid the staff member must report its loss </w:t>
      </w:r>
      <w:r w:rsidRPr="00B02EE8">
        <w:rPr>
          <w:rFonts w:ascii="Arial" w:eastAsia="Calibri" w:hAnsi="Arial" w:cs="Arial"/>
          <w:b/>
          <w:sz w:val="22"/>
          <w:szCs w:val="22"/>
        </w:rPr>
        <w:t xml:space="preserve">immediately </w:t>
      </w:r>
      <w:r w:rsidRPr="00B02EE8">
        <w:rPr>
          <w:rFonts w:ascii="Arial" w:eastAsia="Calibri" w:hAnsi="Arial" w:cs="Arial"/>
          <w:sz w:val="22"/>
          <w:szCs w:val="22"/>
        </w:rPr>
        <w:t xml:space="preserve">to the </w:t>
      </w:r>
      <w:r w:rsidR="000707CA" w:rsidRPr="00B02EE8">
        <w:rPr>
          <w:rFonts w:ascii="Arial" w:eastAsia="Calibri" w:hAnsi="Arial" w:cs="Arial"/>
          <w:sz w:val="22"/>
          <w:szCs w:val="22"/>
        </w:rPr>
        <w:t>Trust</w:t>
      </w:r>
      <w:r w:rsidRPr="00B02EE8">
        <w:rPr>
          <w:rFonts w:ascii="Arial" w:eastAsia="Calibri" w:hAnsi="Arial" w:cs="Arial"/>
          <w:sz w:val="22"/>
          <w:szCs w:val="22"/>
        </w:rPr>
        <w:t xml:space="preserve">’s Data Protection Officer.  Where staff members are found to be using </w:t>
      </w:r>
      <w:del w:id="33" w:author="Mercia" w:date="2021-01-21T08:52:00Z">
        <w:r w:rsidRPr="00B02EE8" w:rsidDel="00674FA9">
          <w:rPr>
            <w:rFonts w:ascii="Arial" w:eastAsia="Calibri" w:hAnsi="Arial" w:cs="Arial"/>
            <w:sz w:val="22"/>
            <w:szCs w:val="22"/>
          </w:rPr>
          <w:delText>non-school</w:delText>
        </w:r>
      </w:del>
      <w:r w:rsidRPr="00B02EE8">
        <w:rPr>
          <w:rFonts w:ascii="Arial" w:eastAsia="Calibri" w:hAnsi="Arial" w:cs="Arial"/>
          <w:sz w:val="22"/>
          <w:szCs w:val="22"/>
        </w:rPr>
        <w:t xml:space="preserve"> USB sticks for downloading personal data the </w:t>
      </w:r>
      <w:ins w:id="34" w:author="Mercia" w:date="2021-01-21T08:37:00Z">
        <w:r w:rsidR="009317A5">
          <w:rPr>
            <w:rFonts w:ascii="Arial" w:eastAsia="Calibri" w:hAnsi="Arial" w:cs="Arial"/>
            <w:sz w:val="22"/>
            <w:szCs w:val="22"/>
          </w:rPr>
          <w:t>Executive/Academy Heads</w:t>
        </w:r>
      </w:ins>
      <w:del w:id="35" w:author="Mercia" w:date="2021-01-21T08:37:00Z">
        <w:r w:rsidRPr="00B02EE8" w:rsidDel="009317A5">
          <w:rPr>
            <w:rFonts w:ascii="Arial" w:eastAsia="Calibri" w:hAnsi="Arial" w:cs="Arial"/>
            <w:sz w:val="22"/>
            <w:szCs w:val="22"/>
          </w:rPr>
          <w:delText>Head</w:delText>
        </w:r>
        <w:r w:rsidR="000707CA" w:rsidRPr="00B02EE8" w:rsidDel="009317A5">
          <w:rPr>
            <w:rFonts w:ascii="Arial" w:eastAsia="Calibri" w:hAnsi="Arial" w:cs="Arial"/>
            <w:sz w:val="22"/>
            <w:szCs w:val="22"/>
          </w:rPr>
          <w:delText xml:space="preserve"> of School/Headt</w:delText>
        </w:r>
        <w:r w:rsidRPr="00B02EE8" w:rsidDel="009317A5">
          <w:rPr>
            <w:rFonts w:ascii="Arial" w:eastAsia="Calibri" w:hAnsi="Arial" w:cs="Arial"/>
            <w:sz w:val="22"/>
            <w:szCs w:val="22"/>
          </w:rPr>
          <w:delText>eacher</w:delText>
        </w:r>
      </w:del>
      <w:r w:rsidRPr="00B02EE8">
        <w:rPr>
          <w:rFonts w:ascii="Arial" w:eastAsia="Calibri" w:hAnsi="Arial" w:cs="Arial"/>
          <w:sz w:val="22"/>
          <w:szCs w:val="22"/>
        </w:rPr>
        <w:t xml:space="preserve"> shall conduct an enquiry in line with the school’s disciplinary procedures.</w:t>
      </w:r>
    </w:p>
    <w:p w14:paraId="01F43190" w14:textId="77777777" w:rsidR="00436F18" w:rsidRPr="00B02EE8" w:rsidRDefault="00436F18">
      <w:pPr>
        <w:spacing w:line="200" w:lineRule="exact"/>
        <w:rPr>
          <w:rFonts w:ascii="Arial" w:hAnsi="Arial" w:cs="Arial"/>
          <w:sz w:val="22"/>
          <w:szCs w:val="22"/>
        </w:rPr>
      </w:pPr>
    </w:p>
    <w:p w14:paraId="141FD886" w14:textId="77777777" w:rsidR="003033B6" w:rsidRPr="00B02EE8" w:rsidRDefault="003033B6" w:rsidP="003033B6">
      <w:pPr>
        <w:ind w:left="140"/>
        <w:rPr>
          <w:rFonts w:ascii="Arial" w:eastAsia="Cambria" w:hAnsi="Arial" w:cs="Arial"/>
          <w:sz w:val="22"/>
          <w:szCs w:val="22"/>
        </w:rPr>
      </w:pPr>
      <w:r w:rsidRPr="00B02EE8">
        <w:rPr>
          <w:rFonts w:ascii="Arial" w:eastAsia="Cambria" w:hAnsi="Arial" w:cs="Arial"/>
          <w:b/>
          <w:color w:val="365F91"/>
          <w:sz w:val="22"/>
          <w:szCs w:val="22"/>
        </w:rPr>
        <w:t>Working Remotely</w:t>
      </w:r>
    </w:p>
    <w:p w14:paraId="24C23A76" w14:textId="77777777" w:rsidR="003033B6" w:rsidRPr="00B02EE8" w:rsidRDefault="003033B6" w:rsidP="003033B6">
      <w:pPr>
        <w:spacing w:before="10" w:line="100" w:lineRule="exact"/>
        <w:rPr>
          <w:rFonts w:ascii="Arial" w:hAnsi="Arial" w:cs="Arial"/>
          <w:sz w:val="22"/>
          <w:szCs w:val="22"/>
        </w:rPr>
      </w:pPr>
    </w:p>
    <w:p w14:paraId="4A499A08" w14:textId="7EE0C521" w:rsidR="003033B6" w:rsidRPr="00B02EE8" w:rsidRDefault="003033B6" w:rsidP="003033B6">
      <w:pPr>
        <w:ind w:left="140" w:right="226"/>
        <w:rPr>
          <w:rFonts w:ascii="Arial" w:eastAsia="Calibri" w:hAnsi="Arial" w:cs="Arial"/>
          <w:sz w:val="22"/>
          <w:szCs w:val="22"/>
        </w:rPr>
      </w:pPr>
      <w:r w:rsidRPr="00B02EE8">
        <w:rPr>
          <w:rFonts w:ascii="Arial" w:eastAsia="Calibri" w:hAnsi="Arial" w:cs="Arial"/>
          <w:sz w:val="22"/>
          <w:szCs w:val="22"/>
        </w:rPr>
        <w:t>From time to time Trust staff members may wish to work from home outside of school hours (eg in the evenings, weekends or during holidays).  All staff have access to Office 365 and therefore, to minimi</w:t>
      </w:r>
      <w:ins w:id="36" w:author="Mercia" w:date="2021-01-21T08:44:00Z">
        <w:r w:rsidR="00674FA9">
          <w:rPr>
            <w:rFonts w:ascii="Arial" w:eastAsia="Calibri" w:hAnsi="Arial" w:cs="Arial"/>
            <w:sz w:val="22"/>
            <w:szCs w:val="22"/>
          </w:rPr>
          <w:t>s</w:t>
        </w:r>
      </w:ins>
      <w:del w:id="37" w:author="Mercia" w:date="2021-01-21T08:44:00Z">
        <w:r w:rsidRPr="00B02EE8" w:rsidDel="00674FA9">
          <w:rPr>
            <w:rFonts w:ascii="Arial" w:eastAsia="Calibri" w:hAnsi="Arial" w:cs="Arial"/>
            <w:sz w:val="22"/>
            <w:szCs w:val="22"/>
          </w:rPr>
          <w:delText>z</w:delText>
        </w:r>
      </w:del>
      <w:r w:rsidRPr="00B02EE8">
        <w:rPr>
          <w:rFonts w:ascii="Arial" w:eastAsia="Calibri" w:hAnsi="Arial" w:cs="Arial"/>
          <w:sz w:val="22"/>
          <w:szCs w:val="22"/>
        </w:rPr>
        <w:t>e the risk of compromise to personal data, the following stringent security measures are to be applied:</w:t>
      </w:r>
    </w:p>
    <w:p w14:paraId="04A70498" w14:textId="77777777" w:rsidR="003033B6" w:rsidRPr="00B02EE8" w:rsidRDefault="003033B6" w:rsidP="003033B6">
      <w:pPr>
        <w:ind w:left="140" w:right="226"/>
        <w:rPr>
          <w:rFonts w:ascii="Arial" w:eastAsia="Calibri" w:hAnsi="Arial" w:cs="Arial"/>
          <w:sz w:val="22"/>
          <w:szCs w:val="22"/>
        </w:rPr>
      </w:pPr>
    </w:p>
    <w:p w14:paraId="1667ECF9" w14:textId="77777777" w:rsidR="003033B6" w:rsidRPr="00B02EE8" w:rsidRDefault="003033B6" w:rsidP="003033B6">
      <w:pPr>
        <w:pStyle w:val="ListParagraph"/>
        <w:numPr>
          <w:ilvl w:val="0"/>
          <w:numId w:val="5"/>
        </w:numPr>
        <w:ind w:right="226"/>
        <w:rPr>
          <w:rFonts w:ascii="Arial" w:eastAsia="Calibri" w:hAnsi="Arial" w:cs="Arial"/>
          <w:sz w:val="22"/>
          <w:szCs w:val="22"/>
        </w:rPr>
      </w:pPr>
      <w:r w:rsidRPr="00B02EE8">
        <w:rPr>
          <w:rFonts w:ascii="Arial" w:eastAsia="Calibri" w:hAnsi="Arial" w:cs="Arial"/>
          <w:sz w:val="22"/>
          <w:szCs w:val="22"/>
        </w:rPr>
        <w:t>Electronic documents containing personal data should only be accessed remotely in an environment in which another individual will not see the document on screen;</w:t>
      </w:r>
    </w:p>
    <w:p w14:paraId="2BFAD750" w14:textId="77777777" w:rsidR="003033B6" w:rsidRPr="00B02EE8" w:rsidRDefault="003033B6" w:rsidP="003033B6">
      <w:pPr>
        <w:pStyle w:val="ListParagraph"/>
        <w:numPr>
          <w:ilvl w:val="0"/>
          <w:numId w:val="5"/>
        </w:numPr>
        <w:ind w:right="226"/>
        <w:rPr>
          <w:rFonts w:ascii="Arial" w:eastAsia="Calibri" w:hAnsi="Arial" w:cs="Arial"/>
          <w:sz w:val="22"/>
          <w:szCs w:val="22"/>
        </w:rPr>
      </w:pPr>
      <w:r w:rsidRPr="00B02EE8">
        <w:rPr>
          <w:rFonts w:ascii="Arial" w:eastAsia="Calibri" w:hAnsi="Arial" w:cs="Arial"/>
          <w:position w:val="1"/>
          <w:sz w:val="22"/>
          <w:szCs w:val="22"/>
        </w:rPr>
        <w:lastRenderedPageBreak/>
        <w:t xml:space="preserve">Where a staff member is working on a document containing personal data that staff </w:t>
      </w:r>
      <w:r w:rsidRPr="00B02EE8">
        <w:rPr>
          <w:rFonts w:ascii="Arial" w:eastAsia="Calibri" w:hAnsi="Arial" w:cs="Arial"/>
          <w:sz w:val="22"/>
          <w:szCs w:val="22"/>
        </w:rPr>
        <w:t>member must use the lock screen facility (clear screen procedures below) each time they leave the PC, irrespective of how long they may be away from the document;</w:t>
      </w:r>
    </w:p>
    <w:p w14:paraId="5122DD25" w14:textId="77777777" w:rsidR="003033B6" w:rsidRPr="00B02EE8" w:rsidRDefault="003033B6" w:rsidP="003033B6">
      <w:pPr>
        <w:pStyle w:val="ListParagraph"/>
        <w:numPr>
          <w:ilvl w:val="0"/>
          <w:numId w:val="5"/>
        </w:numPr>
        <w:ind w:right="226"/>
        <w:rPr>
          <w:rFonts w:ascii="Arial" w:eastAsia="Calibri" w:hAnsi="Arial" w:cs="Arial"/>
          <w:sz w:val="22"/>
          <w:szCs w:val="22"/>
        </w:rPr>
      </w:pPr>
      <w:r w:rsidRPr="00B02EE8">
        <w:rPr>
          <w:rFonts w:ascii="Arial" w:eastAsia="Calibri" w:hAnsi="Arial" w:cs="Arial"/>
          <w:position w:val="1"/>
          <w:sz w:val="22"/>
          <w:szCs w:val="22"/>
        </w:rPr>
        <w:t xml:space="preserve">Where staff members are accessing the SIMS.Net they should close the application </w:t>
      </w:r>
      <w:r w:rsidRPr="00B02EE8">
        <w:rPr>
          <w:rFonts w:ascii="Arial" w:eastAsia="Calibri" w:hAnsi="Arial" w:cs="Arial"/>
          <w:sz w:val="22"/>
          <w:szCs w:val="22"/>
        </w:rPr>
        <w:t>down when not directly using it;</w:t>
      </w:r>
    </w:p>
    <w:p w14:paraId="418AC06A" w14:textId="77777777" w:rsidR="003033B6" w:rsidRPr="00B02EE8" w:rsidRDefault="003033B6" w:rsidP="003033B6">
      <w:pPr>
        <w:pStyle w:val="ListParagraph"/>
        <w:numPr>
          <w:ilvl w:val="0"/>
          <w:numId w:val="5"/>
        </w:numPr>
        <w:ind w:right="226"/>
        <w:rPr>
          <w:rFonts w:ascii="Arial" w:eastAsia="Calibri" w:hAnsi="Arial" w:cs="Arial"/>
          <w:sz w:val="22"/>
          <w:szCs w:val="22"/>
        </w:rPr>
      </w:pPr>
      <w:r w:rsidRPr="00B02EE8">
        <w:rPr>
          <w:rFonts w:ascii="Arial" w:eastAsia="Calibri" w:hAnsi="Arial" w:cs="Arial"/>
          <w:position w:val="1"/>
          <w:sz w:val="22"/>
          <w:szCs w:val="22"/>
        </w:rPr>
        <w:t>Any documents accessed and edited on an individual’s PC must not be stored or</w:t>
      </w:r>
      <w:r w:rsidRPr="00B02EE8">
        <w:rPr>
          <w:rFonts w:ascii="Arial" w:eastAsia="Calibri" w:hAnsi="Arial" w:cs="Arial"/>
          <w:sz w:val="22"/>
          <w:szCs w:val="22"/>
        </w:rPr>
        <w:t xml:space="preserve"> saved on that PC or laptop.  Documents should be saved to the Office 365 OneDrive or Google Drive facility;</w:t>
      </w:r>
    </w:p>
    <w:p w14:paraId="03047289" w14:textId="77777777" w:rsidR="003033B6" w:rsidRPr="00B02EE8" w:rsidRDefault="003033B6" w:rsidP="003033B6">
      <w:pPr>
        <w:pStyle w:val="ListParagraph"/>
        <w:numPr>
          <w:ilvl w:val="0"/>
          <w:numId w:val="5"/>
        </w:numPr>
        <w:ind w:right="226"/>
        <w:rPr>
          <w:rFonts w:ascii="Arial" w:eastAsia="Calibri" w:hAnsi="Arial" w:cs="Arial"/>
          <w:sz w:val="22"/>
          <w:szCs w:val="22"/>
        </w:rPr>
      </w:pPr>
      <w:r w:rsidRPr="00B02EE8">
        <w:rPr>
          <w:rFonts w:ascii="Arial" w:eastAsia="Calibri" w:hAnsi="Arial" w:cs="Arial"/>
          <w:sz w:val="22"/>
          <w:szCs w:val="22"/>
        </w:rPr>
        <w:t xml:space="preserve">All staff </w:t>
      </w:r>
      <w:r w:rsidRPr="00B02EE8">
        <w:rPr>
          <w:rFonts w:ascii="Arial" w:eastAsia="Calibri" w:hAnsi="Arial" w:cs="Arial"/>
          <w:position w:val="1"/>
          <w:sz w:val="22"/>
          <w:szCs w:val="22"/>
        </w:rPr>
        <w:t xml:space="preserve">must ensure they </w:t>
      </w:r>
      <w:r w:rsidRPr="00B02EE8">
        <w:rPr>
          <w:rFonts w:ascii="Arial" w:eastAsia="Calibri" w:hAnsi="Arial" w:cs="Arial"/>
          <w:b/>
          <w:position w:val="1"/>
          <w:sz w:val="22"/>
          <w:szCs w:val="22"/>
        </w:rPr>
        <w:t xml:space="preserve">log out </w:t>
      </w:r>
      <w:r w:rsidRPr="00B02EE8">
        <w:rPr>
          <w:rFonts w:ascii="Arial" w:eastAsia="Calibri" w:hAnsi="Arial" w:cs="Arial"/>
          <w:position w:val="1"/>
          <w:sz w:val="22"/>
          <w:szCs w:val="22"/>
        </w:rPr>
        <w:t xml:space="preserve">when they are </w:t>
      </w:r>
      <w:r w:rsidRPr="00B02EE8">
        <w:rPr>
          <w:rFonts w:ascii="Arial" w:eastAsia="Calibri" w:hAnsi="Arial" w:cs="Arial"/>
          <w:sz w:val="22"/>
          <w:szCs w:val="22"/>
        </w:rPr>
        <w:t>finished.</w:t>
      </w:r>
    </w:p>
    <w:p w14:paraId="5CAAA4F2" w14:textId="77777777" w:rsidR="003033B6" w:rsidRPr="00B02EE8" w:rsidRDefault="003033B6" w:rsidP="003033B6">
      <w:pPr>
        <w:spacing w:line="200" w:lineRule="exact"/>
        <w:rPr>
          <w:rFonts w:ascii="Arial" w:hAnsi="Arial" w:cs="Arial"/>
          <w:sz w:val="22"/>
          <w:szCs w:val="22"/>
        </w:rPr>
      </w:pPr>
    </w:p>
    <w:p w14:paraId="5FB73DC7" w14:textId="77777777" w:rsidR="003033B6" w:rsidRPr="00B02EE8" w:rsidRDefault="003033B6" w:rsidP="003033B6">
      <w:pPr>
        <w:ind w:left="140"/>
        <w:rPr>
          <w:rFonts w:ascii="Arial" w:eastAsia="Cambria" w:hAnsi="Arial" w:cs="Arial"/>
          <w:sz w:val="22"/>
          <w:szCs w:val="22"/>
        </w:rPr>
      </w:pPr>
      <w:r w:rsidRPr="00B02EE8">
        <w:rPr>
          <w:rFonts w:ascii="Arial" w:eastAsia="Cambria" w:hAnsi="Arial" w:cs="Arial"/>
          <w:b/>
          <w:color w:val="365F91"/>
          <w:sz w:val="22"/>
          <w:szCs w:val="22"/>
        </w:rPr>
        <w:t>Accessing emails remotely and/or on mobile devices</w:t>
      </w:r>
    </w:p>
    <w:p w14:paraId="13C9E552" w14:textId="77777777" w:rsidR="003033B6" w:rsidRPr="00B02EE8" w:rsidRDefault="003033B6" w:rsidP="003033B6">
      <w:pPr>
        <w:spacing w:before="10" w:line="100" w:lineRule="exact"/>
        <w:rPr>
          <w:rFonts w:ascii="Arial" w:hAnsi="Arial" w:cs="Arial"/>
          <w:sz w:val="22"/>
          <w:szCs w:val="22"/>
        </w:rPr>
      </w:pPr>
    </w:p>
    <w:p w14:paraId="436F2F17" w14:textId="77777777" w:rsidR="003033B6" w:rsidRPr="00B02EE8" w:rsidRDefault="003033B6" w:rsidP="003033B6">
      <w:pPr>
        <w:ind w:left="140" w:right="112"/>
        <w:rPr>
          <w:rFonts w:ascii="Arial" w:eastAsia="Calibri" w:hAnsi="Arial" w:cs="Arial"/>
          <w:sz w:val="22"/>
          <w:szCs w:val="22"/>
        </w:rPr>
      </w:pPr>
      <w:r w:rsidRPr="00B02EE8">
        <w:rPr>
          <w:rFonts w:ascii="Arial" w:eastAsia="Calibri" w:hAnsi="Arial" w:cs="Arial"/>
          <w:sz w:val="22"/>
          <w:szCs w:val="22"/>
        </w:rPr>
        <w:t xml:space="preserve">All members of staff are able to access emails remotely using Google Gmail or Office 365 Outlook.  These are secure websites and all staff have distinct email credentials to access their emails.  Staff members using this facility must ensure they </w:t>
      </w:r>
      <w:r w:rsidRPr="00B02EE8">
        <w:rPr>
          <w:rFonts w:ascii="Arial" w:eastAsia="Calibri" w:hAnsi="Arial" w:cs="Arial"/>
          <w:b/>
          <w:sz w:val="22"/>
          <w:szCs w:val="22"/>
        </w:rPr>
        <w:t xml:space="preserve">log out </w:t>
      </w:r>
      <w:r w:rsidRPr="00B02EE8">
        <w:rPr>
          <w:rFonts w:ascii="Arial" w:eastAsia="Calibri" w:hAnsi="Arial" w:cs="Arial"/>
          <w:sz w:val="22"/>
          <w:szCs w:val="22"/>
        </w:rPr>
        <w:t>when they have finished.</w:t>
      </w:r>
    </w:p>
    <w:p w14:paraId="1B6E56F4" w14:textId="77777777" w:rsidR="003033B6" w:rsidRPr="00B02EE8" w:rsidRDefault="003033B6" w:rsidP="003033B6">
      <w:pPr>
        <w:spacing w:before="2" w:line="120" w:lineRule="exact"/>
        <w:rPr>
          <w:rFonts w:ascii="Arial" w:hAnsi="Arial" w:cs="Arial"/>
          <w:sz w:val="22"/>
          <w:szCs w:val="22"/>
        </w:rPr>
      </w:pPr>
    </w:p>
    <w:p w14:paraId="730AA10F" w14:textId="77777777" w:rsidR="003033B6" w:rsidRPr="00B02EE8" w:rsidRDefault="003033B6" w:rsidP="003033B6">
      <w:pPr>
        <w:spacing w:line="200" w:lineRule="exact"/>
        <w:rPr>
          <w:rFonts w:ascii="Arial" w:hAnsi="Arial" w:cs="Arial"/>
          <w:sz w:val="22"/>
          <w:szCs w:val="22"/>
        </w:rPr>
      </w:pPr>
    </w:p>
    <w:p w14:paraId="79D1B528" w14:textId="77777777" w:rsidR="003033B6" w:rsidRPr="00B02EE8" w:rsidRDefault="003033B6" w:rsidP="003033B6">
      <w:pPr>
        <w:spacing w:line="200" w:lineRule="exact"/>
        <w:rPr>
          <w:rFonts w:ascii="Arial" w:hAnsi="Arial" w:cs="Arial"/>
          <w:sz w:val="22"/>
          <w:szCs w:val="22"/>
        </w:rPr>
      </w:pPr>
    </w:p>
    <w:p w14:paraId="7D1FB158" w14:textId="77777777" w:rsidR="003033B6" w:rsidRPr="00B02EE8" w:rsidRDefault="003033B6" w:rsidP="003033B6">
      <w:pPr>
        <w:ind w:left="140" w:right="329"/>
        <w:rPr>
          <w:rFonts w:ascii="Arial" w:eastAsia="Calibri" w:hAnsi="Arial" w:cs="Arial"/>
          <w:sz w:val="22"/>
          <w:szCs w:val="22"/>
        </w:rPr>
      </w:pPr>
      <w:r w:rsidRPr="00B02EE8">
        <w:rPr>
          <w:rFonts w:ascii="Arial" w:eastAsia="Calibri" w:hAnsi="Arial" w:cs="Arial"/>
          <w:sz w:val="22"/>
          <w:szCs w:val="22"/>
        </w:rPr>
        <w:t xml:space="preserve">As technology has advanced many individuals like to access emails </w:t>
      </w:r>
      <w:r w:rsidRPr="00B02EE8">
        <w:rPr>
          <w:rFonts w:ascii="Arial" w:eastAsia="Calibri" w:hAnsi="Arial" w:cs="Arial"/>
          <w:i/>
          <w:sz w:val="22"/>
          <w:szCs w:val="22"/>
        </w:rPr>
        <w:t>on the go</w:t>
      </w:r>
      <w:r w:rsidRPr="00B02EE8">
        <w:rPr>
          <w:rFonts w:ascii="Arial" w:eastAsia="Calibri" w:hAnsi="Arial" w:cs="Arial"/>
          <w:sz w:val="22"/>
          <w:szCs w:val="22"/>
        </w:rPr>
        <w:t>. If a staff member has set up their email account on their mobile phones they must ensure that:-</w:t>
      </w:r>
    </w:p>
    <w:p w14:paraId="43E379E0" w14:textId="77777777" w:rsidR="003033B6" w:rsidRPr="00B02EE8" w:rsidRDefault="003033B6" w:rsidP="003033B6">
      <w:pPr>
        <w:spacing w:before="10" w:line="100" w:lineRule="exact"/>
        <w:rPr>
          <w:rFonts w:ascii="Arial" w:hAnsi="Arial" w:cs="Arial"/>
          <w:sz w:val="22"/>
          <w:szCs w:val="22"/>
        </w:rPr>
      </w:pPr>
    </w:p>
    <w:p w14:paraId="08C7586D" w14:textId="77777777" w:rsidR="003033B6" w:rsidRPr="00B02EE8" w:rsidRDefault="003033B6" w:rsidP="003033B6">
      <w:pPr>
        <w:spacing w:line="200" w:lineRule="exact"/>
        <w:rPr>
          <w:rFonts w:ascii="Arial" w:hAnsi="Arial" w:cs="Arial"/>
          <w:sz w:val="22"/>
          <w:szCs w:val="22"/>
        </w:rPr>
      </w:pPr>
    </w:p>
    <w:p w14:paraId="6297FD1A" w14:textId="77777777" w:rsidR="003033B6" w:rsidRPr="00B02EE8" w:rsidRDefault="003033B6" w:rsidP="003033B6">
      <w:pPr>
        <w:spacing w:line="200" w:lineRule="exact"/>
        <w:rPr>
          <w:rFonts w:ascii="Arial" w:hAnsi="Arial" w:cs="Arial"/>
          <w:sz w:val="22"/>
          <w:szCs w:val="22"/>
        </w:rPr>
      </w:pPr>
    </w:p>
    <w:p w14:paraId="7BD5AE6D" w14:textId="77777777" w:rsidR="003033B6" w:rsidRPr="00B02EE8" w:rsidRDefault="003033B6" w:rsidP="003033B6">
      <w:pPr>
        <w:pStyle w:val="ListParagraph"/>
        <w:numPr>
          <w:ilvl w:val="0"/>
          <w:numId w:val="4"/>
        </w:numPr>
        <w:rPr>
          <w:rFonts w:ascii="Arial" w:eastAsia="Calibri" w:hAnsi="Arial" w:cs="Arial"/>
          <w:sz w:val="22"/>
          <w:szCs w:val="22"/>
        </w:rPr>
      </w:pPr>
      <w:r w:rsidRPr="00B02EE8">
        <w:rPr>
          <w:rFonts w:ascii="Arial" w:eastAsia="Calibri" w:hAnsi="Arial" w:cs="Arial"/>
          <w:sz w:val="22"/>
          <w:szCs w:val="22"/>
        </w:rPr>
        <w:t>Their phones are secured through a log-in passcode or one-touch authentication;</w:t>
      </w:r>
    </w:p>
    <w:p w14:paraId="4F917F96" w14:textId="77777777" w:rsidR="003033B6" w:rsidRPr="00B02EE8" w:rsidRDefault="003033B6" w:rsidP="003033B6">
      <w:pPr>
        <w:pStyle w:val="ListParagraph"/>
        <w:numPr>
          <w:ilvl w:val="0"/>
          <w:numId w:val="4"/>
        </w:numPr>
        <w:spacing w:line="280" w:lineRule="exact"/>
        <w:ind w:right="375"/>
        <w:rPr>
          <w:rFonts w:ascii="Arial" w:eastAsia="Calibri" w:hAnsi="Arial" w:cs="Arial"/>
          <w:sz w:val="22"/>
          <w:szCs w:val="22"/>
        </w:rPr>
      </w:pPr>
      <w:r w:rsidRPr="00B02EE8">
        <w:rPr>
          <w:rFonts w:ascii="Arial" w:eastAsia="Calibri" w:hAnsi="Arial" w:cs="Arial"/>
          <w:position w:val="1"/>
          <w:sz w:val="22"/>
          <w:szCs w:val="22"/>
        </w:rPr>
        <w:t xml:space="preserve">Where the staff member allows other individuals to use their mobile phone they </w:t>
      </w:r>
      <w:r w:rsidRPr="00B02EE8">
        <w:rPr>
          <w:rFonts w:ascii="Arial" w:eastAsia="Calibri" w:hAnsi="Arial" w:cs="Arial"/>
          <w:sz w:val="22"/>
          <w:szCs w:val="22"/>
        </w:rPr>
        <w:t>must ensure they have additional security measures in place so that emails cannot be accessed;</w:t>
      </w:r>
    </w:p>
    <w:p w14:paraId="1BD87E3A" w14:textId="77777777" w:rsidR="00436F18" w:rsidRPr="00B02EE8" w:rsidRDefault="00436F18">
      <w:pPr>
        <w:spacing w:line="280" w:lineRule="exact"/>
        <w:ind w:left="500"/>
        <w:rPr>
          <w:rFonts w:ascii="Arial" w:eastAsia="Calibri" w:hAnsi="Arial" w:cs="Arial"/>
          <w:sz w:val="22"/>
          <w:szCs w:val="22"/>
        </w:rPr>
      </w:pPr>
    </w:p>
    <w:p w14:paraId="5B6F3DA7" w14:textId="77777777" w:rsidR="009245C5" w:rsidRPr="00B02EE8" w:rsidRDefault="009245C5">
      <w:pPr>
        <w:spacing w:line="280" w:lineRule="exact"/>
        <w:ind w:left="500"/>
        <w:rPr>
          <w:rFonts w:ascii="Arial" w:eastAsia="Calibri" w:hAnsi="Arial" w:cs="Arial"/>
          <w:sz w:val="22"/>
          <w:szCs w:val="22"/>
        </w:rPr>
      </w:pPr>
    </w:p>
    <w:p w14:paraId="559D0D8D" w14:textId="77777777" w:rsidR="00436F18" w:rsidRPr="00B02EE8" w:rsidRDefault="00A82837" w:rsidP="009245C5">
      <w:pPr>
        <w:spacing w:before="11"/>
        <w:ind w:left="140" w:right="248"/>
        <w:rPr>
          <w:rFonts w:ascii="Arial" w:eastAsia="Calibri" w:hAnsi="Arial" w:cs="Arial"/>
          <w:b/>
          <w:sz w:val="22"/>
          <w:szCs w:val="22"/>
        </w:rPr>
      </w:pPr>
      <w:r w:rsidRPr="00B02EE8">
        <w:rPr>
          <w:rFonts w:ascii="Arial" w:eastAsia="Calibri" w:hAnsi="Arial" w:cs="Arial"/>
          <w:b/>
          <w:sz w:val="22"/>
          <w:szCs w:val="22"/>
        </w:rPr>
        <w:t>This policy shall be updated as new guidance is issued to provide clarity around compliance with GDPR and the Data Protection Bill 2018.</w:t>
      </w:r>
    </w:p>
    <w:p w14:paraId="51EAE616" w14:textId="77777777" w:rsidR="009245C5" w:rsidRPr="00B02EE8" w:rsidRDefault="009245C5" w:rsidP="009245C5">
      <w:pPr>
        <w:spacing w:before="22" w:line="580" w:lineRule="exact"/>
        <w:ind w:left="140"/>
        <w:rPr>
          <w:rFonts w:ascii="Arial" w:eastAsia="Cambria" w:hAnsi="Arial" w:cs="Arial"/>
          <w:color w:val="17365D"/>
          <w:position w:val="-2"/>
          <w:sz w:val="22"/>
          <w:szCs w:val="22"/>
        </w:rPr>
      </w:pPr>
      <w:r w:rsidRPr="00B02EE8">
        <w:rPr>
          <w:rFonts w:ascii="Arial" w:eastAsia="Cambria" w:hAnsi="Arial" w:cs="Arial"/>
          <w:b/>
          <w:color w:val="365F91"/>
          <w:sz w:val="22"/>
          <w:szCs w:val="22"/>
        </w:rPr>
        <w:t>Procedures for Staff</w:t>
      </w:r>
    </w:p>
    <w:p w14:paraId="3B89CDC2" w14:textId="77777777" w:rsidR="00436F18" w:rsidRPr="00B02EE8" w:rsidRDefault="00436F18">
      <w:pPr>
        <w:spacing w:before="5" w:line="200" w:lineRule="exact"/>
        <w:rPr>
          <w:rFonts w:ascii="Arial" w:hAnsi="Arial" w:cs="Arial"/>
          <w:sz w:val="22"/>
          <w:szCs w:val="22"/>
        </w:rPr>
      </w:pPr>
    </w:p>
    <w:p w14:paraId="30A7574E" w14:textId="1916C9C8" w:rsidR="00436F18" w:rsidRPr="00B02EE8" w:rsidRDefault="00A82837">
      <w:pPr>
        <w:spacing w:before="11"/>
        <w:ind w:left="140" w:right="222"/>
        <w:rPr>
          <w:rFonts w:ascii="Arial" w:eastAsia="Calibri" w:hAnsi="Arial" w:cs="Arial"/>
          <w:sz w:val="22"/>
          <w:szCs w:val="22"/>
        </w:rPr>
      </w:pPr>
      <w:r w:rsidRPr="00B02EE8">
        <w:rPr>
          <w:rFonts w:ascii="Arial" w:eastAsia="Calibri" w:hAnsi="Arial" w:cs="Arial"/>
          <w:sz w:val="22"/>
          <w:szCs w:val="22"/>
        </w:rPr>
        <w:t>Every member of staff is required to follow procedures outlined below in order to minimi</w:t>
      </w:r>
      <w:ins w:id="38" w:author="Mercia" w:date="2021-01-21T08:44:00Z">
        <w:r w:rsidR="00674FA9">
          <w:rPr>
            <w:rFonts w:ascii="Arial" w:eastAsia="Calibri" w:hAnsi="Arial" w:cs="Arial"/>
            <w:sz w:val="22"/>
            <w:szCs w:val="22"/>
          </w:rPr>
          <w:t>s</w:t>
        </w:r>
      </w:ins>
      <w:del w:id="39" w:author="Mercia" w:date="2021-01-21T08:44:00Z">
        <w:r w:rsidRPr="00B02EE8" w:rsidDel="00674FA9">
          <w:rPr>
            <w:rFonts w:ascii="Arial" w:eastAsia="Calibri" w:hAnsi="Arial" w:cs="Arial"/>
            <w:sz w:val="22"/>
            <w:szCs w:val="22"/>
          </w:rPr>
          <w:delText>z</w:delText>
        </w:r>
      </w:del>
      <w:r w:rsidRPr="00B02EE8">
        <w:rPr>
          <w:rFonts w:ascii="Arial" w:eastAsia="Calibri" w:hAnsi="Arial" w:cs="Arial"/>
          <w:sz w:val="22"/>
          <w:szCs w:val="22"/>
        </w:rPr>
        <w:t xml:space="preserve">e the risk of compromise to the data of any individual that the </w:t>
      </w:r>
      <w:r w:rsidR="009245C5" w:rsidRPr="00B02EE8">
        <w:rPr>
          <w:rFonts w:ascii="Arial" w:eastAsia="Calibri" w:hAnsi="Arial" w:cs="Arial"/>
          <w:sz w:val="22"/>
          <w:szCs w:val="22"/>
        </w:rPr>
        <w:t>Trust</w:t>
      </w:r>
      <w:r w:rsidRPr="00B02EE8">
        <w:rPr>
          <w:rFonts w:ascii="Arial" w:eastAsia="Calibri" w:hAnsi="Arial" w:cs="Arial"/>
          <w:sz w:val="22"/>
          <w:szCs w:val="22"/>
        </w:rPr>
        <w:t xml:space="preserve"> may hold.  Every member of staff has access to the shared network, SIMS.net</w:t>
      </w:r>
      <w:r w:rsidR="009245C5" w:rsidRPr="00B02EE8">
        <w:rPr>
          <w:rFonts w:ascii="Arial" w:eastAsia="Calibri" w:hAnsi="Arial" w:cs="Arial"/>
          <w:sz w:val="22"/>
          <w:szCs w:val="22"/>
        </w:rPr>
        <w:t>, Selima</w:t>
      </w:r>
      <w:r w:rsidRPr="00B02EE8">
        <w:rPr>
          <w:rFonts w:ascii="Arial" w:eastAsia="Calibri" w:hAnsi="Arial" w:cs="Arial"/>
          <w:sz w:val="22"/>
          <w:szCs w:val="22"/>
        </w:rPr>
        <w:t xml:space="preserve"> and an email programme. Access is only available at the time that they are employed and, when they cease employment, all access is revoked immediately.</w:t>
      </w:r>
    </w:p>
    <w:p w14:paraId="1ECD1E49" w14:textId="77777777" w:rsidR="00436F18" w:rsidRPr="00B02EE8" w:rsidRDefault="00436F18">
      <w:pPr>
        <w:spacing w:line="200" w:lineRule="exact"/>
        <w:rPr>
          <w:rFonts w:ascii="Arial" w:hAnsi="Arial" w:cs="Arial"/>
          <w:sz w:val="22"/>
          <w:szCs w:val="22"/>
        </w:rPr>
      </w:pPr>
    </w:p>
    <w:p w14:paraId="3E0F8CEB" w14:textId="77777777" w:rsidR="00436F18" w:rsidRPr="00B02EE8" w:rsidRDefault="00436F18">
      <w:pPr>
        <w:spacing w:before="18" w:line="260" w:lineRule="exact"/>
        <w:rPr>
          <w:rFonts w:ascii="Arial" w:hAnsi="Arial" w:cs="Arial"/>
          <w:sz w:val="22"/>
          <w:szCs w:val="22"/>
        </w:rPr>
      </w:pPr>
    </w:p>
    <w:p w14:paraId="759DE843" w14:textId="77777777" w:rsidR="00436F18" w:rsidRPr="00B02EE8" w:rsidRDefault="00A82837">
      <w:pPr>
        <w:ind w:left="140"/>
        <w:rPr>
          <w:rFonts w:ascii="Arial" w:eastAsia="Cambria" w:hAnsi="Arial" w:cs="Arial"/>
          <w:sz w:val="22"/>
          <w:szCs w:val="22"/>
        </w:rPr>
      </w:pPr>
      <w:r w:rsidRPr="00B02EE8">
        <w:rPr>
          <w:rFonts w:ascii="Arial" w:eastAsia="Cambria" w:hAnsi="Arial" w:cs="Arial"/>
          <w:b/>
          <w:color w:val="365F91"/>
          <w:sz w:val="22"/>
          <w:szCs w:val="22"/>
        </w:rPr>
        <w:t>Printing of personal data</w:t>
      </w:r>
    </w:p>
    <w:p w14:paraId="45E44AD3" w14:textId="77777777" w:rsidR="00436F18" w:rsidRPr="00B02EE8" w:rsidRDefault="00436F18">
      <w:pPr>
        <w:spacing w:before="2" w:line="120" w:lineRule="exact"/>
        <w:rPr>
          <w:rFonts w:ascii="Arial" w:hAnsi="Arial" w:cs="Arial"/>
          <w:sz w:val="22"/>
          <w:szCs w:val="22"/>
        </w:rPr>
      </w:pPr>
    </w:p>
    <w:p w14:paraId="62175D7D" w14:textId="77777777" w:rsidR="00436F18" w:rsidRPr="00B02EE8" w:rsidRDefault="00A82837">
      <w:pPr>
        <w:ind w:left="140" w:right="126"/>
        <w:rPr>
          <w:rFonts w:ascii="Arial" w:eastAsia="Calibri" w:hAnsi="Arial" w:cs="Arial"/>
          <w:sz w:val="22"/>
          <w:szCs w:val="22"/>
        </w:rPr>
      </w:pPr>
      <w:r w:rsidRPr="00B02EE8">
        <w:rPr>
          <w:rFonts w:ascii="Arial" w:eastAsia="Calibri" w:hAnsi="Arial" w:cs="Arial"/>
          <w:sz w:val="22"/>
          <w:szCs w:val="22"/>
        </w:rPr>
        <w:t>To comply with the data minimization principles of GDPR staff members must not print documents or reports that contain personal data and/or sensitive personal data unless such printing is necessary in discharging their duties.  Where it is deemed necessary to print documents that contain personal data that staff member shall ensure that the document is kept in legible lever arch files within a locked cupboard or other locked storage device.  Staff shall only retain personal data for the purpose identified and the timeframe for which it is required.</w:t>
      </w:r>
    </w:p>
    <w:p w14:paraId="356A6046" w14:textId="77777777" w:rsidR="00436F18" w:rsidRPr="00B02EE8" w:rsidRDefault="00436F18">
      <w:pPr>
        <w:spacing w:line="200" w:lineRule="exact"/>
        <w:rPr>
          <w:rFonts w:ascii="Arial" w:hAnsi="Arial" w:cs="Arial"/>
          <w:sz w:val="22"/>
          <w:szCs w:val="22"/>
        </w:rPr>
      </w:pPr>
    </w:p>
    <w:p w14:paraId="4CFC2B6E" w14:textId="77777777" w:rsidR="00436F18" w:rsidRPr="00B02EE8" w:rsidRDefault="00436F18">
      <w:pPr>
        <w:spacing w:before="18" w:line="260" w:lineRule="exact"/>
        <w:rPr>
          <w:rFonts w:ascii="Arial" w:hAnsi="Arial" w:cs="Arial"/>
          <w:sz w:val="22"/>
          <w:szCs w:val="22"/>
        </w:rPr>
      </w:pPr>
    </w:p>
    <w:p w14:paraId="011AF82D" w14:textId="77777777" w:rsidR="00436F18" w:rsidRPr="00B02EE8" w:rsidRDefault="00A82837">
      <w:pPr>
        <w:ind w:left="140"/>
        <w:rPr>
          <w:rFonts w:ascii="Arial" w:eastAsia="Cambria" w:hAnsi="Arial" w:cs="Arial"/>
          <w:sz w:val="22"/>
          <w:szCs w:val="22"/>
        </w:rPr>
      </w:pPr>
      <w:r w:rsidRPr="00B02EE8">
        <w:rPr>
          <w:rFonts w:ascii="Arial" w:eastAsia="Cambria" w:hAnsi="Arial" w:cs="Arial"/>
          <w:b/>
          <w:color w:val="365F91"/>
          <w:sz w:val="22"/>
          <w:szCs w:val="22"/>
        </w:rPr>
        <w:t>Disposal of personal data documents</w:t>
      </w:r>
    </w:p>
    <w:p w14:paraId="02AF8854" w14:textId="77777777" w:rsidR="00436F18" w:rsidRPr="00B02EE8" w:rsidRDefault="00436F18">
      <w:pPr>
        <w:spacing w:before="2" w:line="120" w:lineRule="exact"/>
        <w:rPr>
          <w:rFonts w:ascii="Arial" w:hAnsi="Arial" w:cs="Arial"/>
          <w:sz w:val="22"/>
          <w:szCs w:val="22"/>
        </w:rPr>
      </w:pPr>
    </w:p>
    <w:p w14:paraId="230DB7EA" w14:textId="4778DB48" w:rsidR="00436F18" w:rsidRPr="00B02EE8" w:rsidRDefault="00A82837">
      <w:pPr>
        <w:ind w:left="140" w:right="352"/>
        <w:rPr>
          <w:rFonts w:ascii="Arial" w:eastAsia="Calibri" w:hAnsi="Arial" w:cs="Arial"/>
          <w:sz w:val="22"/>
          <w:szCs w:val="22"/>
        </w:rPr>
      </w:pPr>
      <w:r w:rsidRPr="00B02EE8">
        <w:rPr>
          <w:rFonts w:ascii="Arial" w:eastAsia="Calibri" w:hAnsi="Arial" w:cs="Arial"/>
          <w:sz w:val="22"/>
          <w:szCs w:val="22"/>
        </w:rPr>
        <w:t xml:space="preserve">Where a document containing personal data has been printed and the staff member has identified that it is no longer required for its original stated purpose that staff member is </w:t>
      </w:r>
      <w:r w:rsidRPr="00B02EE8">
        <w:rPr>
          <w:rFonts w:ascii="Arial" w:eastAsia="Calibri" w:hAnsi="Arial" w:cs="Arial"/>
          <w:sz w:val="22"/>
          <w:szCs w:val="22"/>
        </w:rPr>
        <w:lastRenderedPageBreak/>
        <w:t>responsible for ensuring that it is destroyed securely.  Any documents containing personal data may only be destroyed through shredding</w:t>
      </w:r>
      <w:ins w:id="40" w:author="Mercia" w:date="2021-01-21T08:55:00Z">
        <w:r w:rsidR="008E27F5">
          <w:rPr>
            <w:rFonts w:ascii="Arial" w:eastAsia="Calibri" w:hAnsi="Arial" w:cs="Arial"/>
            <w:sz w:val="22"/>
            <w:szCs w:val="22"/>
          </w:rPr>
          <w:t xml:space="preserve"> or document disposal sacks</w:t>
        </w:r>
      </w:ins>
      <w:r w:rsidRPr="00B02EE8">
        <w:rPr>
          <w:rFonts w:ascii="Arial" w:eastAsia="Calibri" w:hAnsi="Arial" w:cs="Arial"/>
          <w:sz w:val="22"/>
          <w:szCs w:val="22"/>
        </w:rPr>
        <w:t>.  Staff will use the school shredder</w:t>
      </w:r>
      <w:r w:rsidR="009245C5" w:rsidRPr="00B02EE8">
        <w:rPr>
          <w:rFonts w:ascii="Arial" w:eastAsia="Calibri" w:hAnsi="Arial" w:cs="Arial"/>
          <w:sz w:val="22"/>
          <w:szCs w:val="22"/>
        </w:rPr>
        <w:t>s</w:t>
      </w:r>
      <w:r w:rsidRPr="00B02EE8">
        <w:rPr>
          <w:rFonts w:ascii="Arial" w:eastAsia="Calibri" w:hAnsi="Arial" w:cs="Arial"/>
          <w:sz w:val="22"/>
          <w:szCs w:val="22"/>
        </w:rPr>
        <w:t xml:space="preserve"> </w:t>
      </w:r>
      <w:ins w:id="41" w:author="Mercia" w:date="2021-01-21T08:56:00Z">
        <w:r w:rsidR="008E27F5">
          <w:rPr>
            <w:rFonts w:ascii="Arial" w:eastAsia="Calibri" w:hAnsi="Arial" w:cs="Arial"/>
            <w:sz w:val="22"/>
            <w:szCs w:val="22"/>
          </w:rPr>
          <w:t xml:space="preserve">and document disposal sacks </w:t>
        </w:r>
      </w:ins>
      <w:r w:rsidRPr="00B02EE8">
        <w:rPr>
          <w:rFonts w:ascii="Arial" w:eastAsia="Calibri" w:hAnsi="Arial" w:cs="Arial"/>
          <w:sz w:val="22"/>
          <w:szCs w:val="22"/>
        </w:rPr>
        <w:t>in the main admin office</w:t>
      </w:r>
      <w:r w:rsidR="009245C5" w:rsidRPr="00B02EE8">
        <w:rPr>
          <w:rFonts w:ascii="Arial" w:eastAsia="Calibri" w:hAnsi="Arial" w:cs="Arial"/>
          <w:sz w:val="22"/>
          <w:szCs w:val="22"/>
        </w:rPr>
        <w:t>s</w:t>
      </w:r>
      <w:r w:rsidRPr="00B02EE8">
        <w:rPr>
          <w:rFonts w:ascii="Arial" w:eastAsia="Calibri" w:hAnsi="Arial" w:cs="Arial"/>
          <w:sz w:val="22"/>
          <w:szCs w:val="22"/>
        </w:rPr>
        <w:t>.  Staff must ensure that no documents containing personal data are re- used or put into the recycle bin.</w:t>
      </w:r>
    </w:p>
    <w:p w14:paraId="6055503A" w14:textId="77777777" w:rsidR="00436F18" w:rsidRPr="00B02EE8" w:rsidRDefault="00436F18">
      <w:pPr>
        <w:spacing w:line="200" w:lineRule="exact"/>
        <w:rPr>
          <w:rFonts w:ascii="Arial" w:hAnsi="Arial" w:cs="Arial"/>
          <w:sz w:val="22"/>
          <w:szCs w:val="22"/>
        </w:rPr>
      </w:pPr>
    </w:p>
    <w:p w14:paraId="43F3A5D0" w14:textId="77777777" w:rsidR="00436F18" w:rsidRPr="00B02EE8" w:rsidRDefault="00436F18">
      <w:pPr>
        <w:spacing w:before="18" w:line="260" w:lineRule="exact"/>
        <w:rPr>
          <w:rFonts w:ascii="Arial" w:hAnsi="Arial" w:cs="Arial"/>
          <w:sz w:val="22"/>
          <w:szCs w:val="22"/>
        </w:rPr>
      </w:pPr>
    </w:p>
    <w:p w14:paraId="752CEB89" w14:textId="77777777" w:rsidR="00436F18" w:rsidRPr="00B02EE8" w:rsidRDefault="00A82837">
      <w:pPr>
        <w:ind w:left="140"/>
        <w:rPr>
          <w:rFonts w:ascii="Arial" w:eastAsia="Cambria" w:hAnsi="Arial" w:cs="Arial"/>
          <w:sz w:val="22"/>
          <w:szCs w:val="22"/>
        </w:rPr>
      </w:pPr>
      <w:r w:rsidRPr="00B02EE8">
        <w:rPr>
          <w:rFonts w:ascii="Arial" w:eastAsia="Cambria" w:hAnsi="Arial" w:cs="Arial"/>
          <w:b/>
          <w:color w:val="365F91"/>
          <w:sz w:val="22"/>
          <w:szCs w:val="22"/>
        </w:rPr>
        <w:t>Use of removable media</w:t>
      </w:r>
    </w:p>
    <w:p w14:paraId="5754D1D7" w14:textId="77777777" w:rsidR="00436F18" w:rsidRPr="00B02EE8" w:rsidRDefault="00436F18">
      <w:pPr>
        <w:spacing w:before="2" w:line="120" w:lineRule="exact"/>
        <w:rPr>
          <w:rFonts w:ascii="Arial" w:hAnsi="Arial" w:cs="Arial"/>
          <w:sz w:val="22"/>
          <w:szCs w:val="22"/>
        </w:rPr>
      </w:pPr>
    </w:p>
    <w:p w14:paraId="6C0314AC" w14:textId="7989995B" w:rsidR="00436F18" w:rsidRPr="00B02EE8" w:rsidDel="008E27F5" w:rsidRDefault="00A82837">
      <w:pPr>
        <w:ind w:left="140" w:right="280"/>
        <w:rPr>
          <w:del w:id="42" w:author="Mercia" w:date="2021-01-21T08:53:00Z"/>
          <w:rFonts w:ascii="Arial" w:eastAsia="Calibri" w:hAnsi="Arial" w:cs="Arial"/>
          <w:sz w:val="22"/>
          <w:szCs w:val="22"/>
        </w:rPr>
      </w:pPr>
      <w:del w:id="43" w:author="Mercia" w:date="2021-01-21T08:53:00Z">
        <w:r w:rsidRPr="00B02EE8" w:rsidDel="008E27F5">
          <w:rPr>
            <w:rFonts w:ascii="Arial" w:eastAsia="Calibri" w:hAnsi="Arial" w:cs="Arial"/>
            <w:sz w:val="22"/>
            <w:szCs w:val="22"/>
          </w:rPr>
          <w:delText>In the event that a staff member wishes to download personal data onto removable media he or she must source a school USB stick by requesting one</w:delText>
        </w:r>
        <w:r w:rsidR="009245C5" w:rsidRPr="00B02EE8" w:rsidDel="008E27F5">
          <w:rPr>
            <w:rFonts w:ascii="Arial" w:eastAsia="Calibri" w:hAnsi="Arial" w:cs="Arial"/>
            <w:sz w:val="22"/>
            <w:szCs w:val="22"/>
          </w:rPr>
          <w:delText>.</w:delText>
        </w:r>
        <w:r w:rsidRPr="00B02EE8" w:rsidDel="008E27F5">
          <w:rPr>
            <w:rFonts w:ascii="Arial" w:eastAsia="Calibri" w:hAnsi="Arial" w:cs="Arial"/>
            <w:sz w:val="22"/>
            <w:szCs w:val="22"/>
          </w:rPr>
          <w:delText xml:space="preserve"> The USB sticks in school are encrypted.</w:delText>
        </w:r>
      </w:del>
    </w:p>
    <w:p w14:paraId="4D3CF615" w14:textId="77777777" w:rsidR="00436F18" w:rsidRPr="00B02EE8" w:rsidRDefault="00436F18">
      <w:pPr>
        <w:spacing w:before="10" w:line="100" w:lineRule="exact"/>
        <w:rPr>
          <w:rFonts w:ascii="Arial" w:hAnsi="Arial" w:cs="Arial"/>
          <w:sz w:val="22"/>
          <w:szCs w:val="22"/>
        </w:rPr>
      </w:pPr>
    </w:p>
    <w:p w14:paraId="36B9572D" w14:textId="14CF8E5A" w:rsidR="00436F18" w:rsidRPr="00B02EE8" w:rsidRDefault="00A82837">
      <w:pPr>
        <w:ind w:left="140" w:right="350"/>
        <w:rPr>
          <w:rFonts w:ascii="Arial" w:eastAsia="Calibri" w:hAnsi="Arial" w:cs="Arial"/>
          <w:sz w:val="22"/>
          <w:szCs w:val="22"/>
        </w:rPr>
      </w:pPr>
      <w:r w:rsidRPr="00B02EE8">
        <w:rPr>
          <w:rFonts w:ascii="Arial" w:eastAsia="Calibri" w:hAnsi="Arial" w:cs="Arial"/>
          <w:sz w:val="22"/>
          <w:szCs w:val="22"/>
        </w:rPr>
        <w:t>Staff members may not use personal USB sticks in school computers whether or not these are encrypted so that the risk of spreading a virus is minimi</w:t>
      </w:r>
      <w:ins w:id="44" w:author="Mercia" w:date="2021-01-21T08:45:00Z">
        <w:r w:rsidR="00674FA9">
          <w:rPr>
            <w:rFonts w:ascii="Arial" w:eastAsia="Calibri" w:hAnsi="Arial" w:cs="Arial"/>
            <w:sz w:val="22"/>
            <w:szCs w:val="22"/>
          </w:rPr>
          <w:t>s</w:t>
        </w:r>
      </w:ins>
      <w:del w:id="45" w:author="Mercia" w:date="2021-01-21T08:45:00Z">
        <w:r w:rsidRPr="00B02EE8" w:rsidDel="00674FA9">
          <w:rPr>
            <w:rFonts w:ascii="Arial" w:eastAsia="Calibri" w:hAnsi="Arial" w:cs="Arial"/>
            <w:sz w:val="22"/>
            <w:szCs w:val="22"/>
          </w:rPr>
          <w:delText>z</w:delText>
        </w:r>
      </w:del>
      <w:r w:rsidRPr="00B02EE8">
        <w:rPr>
          <w:rFonts w:ascii="Arial" w:eastAsia="Calibri" w:hAnsi="Arial" w:cs="Arial"/>
          <w:sz w:val="22"/>
          <w:szCs w:val="22"/>
        </w:rPr>
        <w:t>ed.</w:t>
      </w:r>
    </w:p>
    <w:p w14:paraId="7F522120" w14:textId="77777777" w:rsidR="00436F18" w:rsidRPr="00B02EE8" w:rsidRDefault="00436F18">
      <w:pPr>
        <w:spacing w:before="7" w:line="100" w:lineRule="exact"/>
        <w:rPr>
          <w:rFonts w:ascii="Arial" w:hAnsi="Arial" w:cs="Arial"/>
          <w:sz w:val="22"/>
          <w:szCs w:val="22"/>
        </w:rPr>
      </w:pPr>
    </w:p>
    <w:p w14:paraId="0CCDC948" w14:textId="77777777" w:rsidR="00436F18" w:rsidRPr="00B02EE8" w:rsidRDefault="00A82837">
      <w:pPr>
        <w:ind w:left="140" w:right="399"/>
        <w:rPr>
          <w:rFonts w:ascii="Arial" w:eastAsia="Calibri" w:hAnsi="Arial" w:cs="Arial"/>
          <w:sz w:val="22"/>
          <w:szCs w:val="22"/>
        </w:rPr>
      </w:pPr>
      <w:r w:rsidRPr="00B02EE8">
        <w:rPr>
          <w:rFonts w:ascii="Arial" w:eastAsia="Calibri" w:hAnsi="Arial" w:cs="Arial"/>
          <w:sz w:val="22"/>
          <w:szCs w:val="22"/>
        </w:rPr>
        <w:t>Any staff member who is found to be using personal USB sticks in school property may be subject to a disciplinary investigation.</w:t>
      </w:r>
    </w:p>
    <w:p w14:paraId="4DAF7DFC" w14:textId="77777777" w:rsidR="00436F18" w:rsidRPr="00B02EE8" w:rsidRDefault="00436F18">
      <w:pPr>
        <w:spacing w:line="200" w:lineRule="exact"/>
        <w:rPr>
          <w:rFonts w:ascii="Arial" w:hAnsi="Arial" w:cs="Arial"/>
          <w:sz w:val="22"/>
          <w:szCs w:val="22"/>
        </w:rPr>
      </w:pPr>
    </w:p>
    <w:p w14:paraId="60811A8A" w14:textId="77777777" w:rsidR="00436F18" w:rsidRPr="00B02EE8" w:rsidRDefault="00436F18">
      <w:pPr>
        <w:spacing w:before="19" w:line="260" w:lineRule="exact"/>
        <w:rPr>
          <w:rFonts w:ascii="Arial" w:hAnsi="Arial" w:cs="Arial"/>
          <w:sz w:val="22"/>
          <w:szCs w:val="22"/>
        </w:rPr>
      </w:pPr>
    </w:p>
    <w:p w14:paraId="53E412D9" w14:textId="77777777" w:rsidR="00436F18" w:rsidRPr="00B02EE8" w:rsidRDefault="00A82837">
      <w:pPr>
        <w:ind w:left="140"/>
        <w:rPr>
          <w:rFonts w:ascii="Arial" w:eastAsia="Cambria" w:hAnsi="Arial" w:cs="Arial"/>
          <w:sz w:val="22"/>
          <w:szCs w:val="22"/>
        </w:rPr>
      </w:pPr>
      <w:r w:rsidRPr="00B02EE8">
        <w:rPr>
          <w:rFonts w:ascii="Arial" w:eastAsia="Cambria" w:hAnsi="Arial" w:cs="Arial"/>
          <w:b/>
          <w:color w:val="365F91"/>
          <w:sz w:val="22"/>
          <w:szCs w:val="22"/>
        </w:rPr>
        <w:t>Saving electronic documents containing personal data</w:t>
      </w:r>
    </w:p>
    <w:p w14:paraId="6FB3EC31" w14:textId="77777777" w:rsidR="00436F18" w:rsidRPr="00B02EE8" w:rsidRDefault="00436F18">
      <w:pPr>
        <w:spacing w:before="7" w:line="100" w:lineRule="exact"/>
        <w:rPr>
          <w:rFonts w:ascii="Arial" w:hAnsi="Arial" w:cs="Arial"/>
          <w:sz w:val="22"/>
          <w:szCs w:val="22"/>
        </w:rPr>
      </w:pPr>
    </w:p>
    <w:p w14:paraId="6478FA13" w14:textId="6FB86F5E" w:rsidR="00436F18" w:rsidRPr="00B02EE8" w:rsidRDefault="00A82837" w:rsidP="009245C5">
      <w:pPr>
        <w:spacing w:line="280" w:lineRule="exact"/>
        <w:ind w:left="140" w:right="148"/>
        <w:rPr>
          <w:rFonts w:ascii="Arial" w:eastAsia="Calibri" w:hAnsi="Arial" w:cs="Arial"/>
          <w:sz w:val="22"/>
          <w:szCs w:val="22"/>
        </w:rPr>
      </w:pPr>
      <w:r w:rsidRPr="00B02EE8">
        <w:rPr>
          <w:rFonts w:ascii="Arial" w:eastAsia="Calibri" w:hAnsi="Arial" w:cs="Arial"/>
          <w:sz w:val="22"/>
          <w:szCs w:val="22"/>
        </w:rPr>
        <w:t>Class teachers, classroom based support staff and admin team staff who have created or edited a document containing personal data or sensitive personal data must save the document(s) in the school shared network only.  Documents containing personal data must not be saved on individual classroom PCs.  The rationale for this is to minimi</w:t>
      </w:r>
      <w:ins w:id="46" w:author="Mercia" w:date="2021-01-21T08:45:00Z">
        <w:r w:rsidR="00674FA9">
          <w:rPr>
            <w:rFonts w:ascii="Arial" w:eastAsia="Calibri" w:hAnsi="Arial" w:cs="Arial"/>
            <w:sz w:val="22"/>
            <w:szCs w:val="22"/>
          </w:rPr>
          <w:t>s</w:t>
        </w:r>
      </w:ins>
      <w:del w:id="47" w:author="Mercia" w:date="2021-01-21T08:45:00Z">
        <w:r w:rsidRPr="00B02EE8" w:rsidDel="00674FA9">
          <w:rPr>
            <w:rFonts w:ascii="Arial" w:eastAsia="Calibri" w:hAnsi="Arial" w:cs="Arial"/>
            <w:sz w:val="22"/>
            <w:szCs w:val="22"/>
          </w:rPr>
          <w:delText>z</w:delText>
        </w:r>
      </w:del>
      <w:r w:rsidRPr="00B02EE8">
        <w:rPr>
          <w:rFonts w:ascii="Arial" w:eastAsia="Calibri" w:hAnsi="Arial" w:cs="Arial"/>
          <w:sz w:val="22"/>
          <w:szCs w:val="22"/>
        </w:rPr>
        <w:t>e unauthorised access to documents saved locally within the classroom and admin office.  Where personal</w:t>
      </w:r>
      <w:r w:rsidR="009245C5" w:rsidRPr="00B02EE8">
        <w:rPr>
          <w:rFonts w:ascii="Arial" w:eastAsia="Calibri" w:hAnsi="Arial" w:cs="Arial"/>
          <w:sz w:val="22"/>
          <w:szCs w:val="22"/>
        </w:rPr>
        <w:t xml:space="preserve"> </w:t>
      </w:r>
      <w:r w:rsidRPr="00B02EE8">
        <w:rPr>
          <w:rFonts w:ascii="Arial" w:eastAsia="Calibri" w:hAnsi="Arial" w:cs="Arial"/>
          <w:sz w:val="22"/>
          <w:szCs w:val="22"/>
        </w:rPr>
        <w:t>data contains sensitive information the staff member saving the file should use password protection.</w:t>
      </w:r>
    </w:p>
    <w:p w14:paraId="101EA8DC" w14:textId="77777777" w:rsidR="00436F18" w:rsidRPr="00B02EE8" w:rsidRDefault="00436F18">
      <w:pPr>
        <w:spacing w:before="2" w:line="120" w:lineRule="exact"/>
        <w:rPr>
          <w:rFonts w:ascii="Arial" w:hAnsi="Arial" w:cs="Arial"/>
          <w:sz w:val="22"/>
          <w:szCs w:val="22"/>
        </w:rPr>
      </w:pPr>
    </w:p>
    <w:p w14:paraId="0340C05D" w14:textId="77777777" w:rsidR="00436F18" w:rsidRPr="00B02EE8" w:rsidRDefault="00436F18">
      <w:pPr>
        <w:spacing w:line="200" w:lineRule="exact"/>
        <w:rPr>
          <w:rFonts w:ascii="Arial" w:hAnsi="Arial" w:cs="Arial"/>
          <w:sz w:val="22"/>
          <w:szCs w:val="22"/>
        </w:rPr>
      </w:pPr>
    </w:p>
    <w:p w14:paraId="66206B5A" w14:textId="119554C0" w:rsidR="00436F18" w:rsidRPr="00B02EE8" w:rsidRDefault="00A82837">
      <w:pPr>
        <w:ind w:left="140" w:right="368"/>
        <w:rPr>
          <w:rFonts w:ascii="Arial" w:eastAsia="Calibri" w:hAnsi="Arial" w:cs="Arial"/>
          <w:sz w:val="22"/>
          <w:szCs w:val="22"/>
        </w:rPr>
      </w:pPr>
      <w:r w:rsidRPr="00B02EE8">
        <w:rPr>
          <w:rFonts w:ascii="Arial" w:eastAsia="Calibri" w:hAnsi="Arial" w:cs="Arial"/>
          <w:sz w:val="22"/>
          <w:szCs w:val="22"/>
        </w:rPr>
        <w:t xml:space="preserve">The </w:t>
      </w:r>
      <w:ins w:id="48" w:author="Mercia" w:date="2021-01-21T08:38:00Z">
        <w:r w:rsidR="009317A5">
          <w:rPr>
            <w:rFonts w:ascii="Arial" w:eastAsia="Calibri" w:hAnsi="Arial" w:cs="Arial"/>
            <w:sz w:val="22"/>
            <w:szCs w:val="22"/>
          </w:rPr>
          <w:t>Executive/Academy Heads</w:t>
        </w:r>
      </w:ins>
      <w:del w:id="49" w:author="Mercia" w:date="2021-01-21T08:38:00Z">
        <w:r w:rsidRPr="00B02EE8" w:rsidDel="009317A5">
          <w:rPr>
            <w:rFonts w:ascii="Arial" w:eastAsia="Calibri" w:hAnsi="Arial" w:cs="Arial"/>
            <w:sz w:val="22"/>
            <w:szCs w:val="22"/>
          </w:rPr>
          <w:delText>Head</w:delText>
        </w:r>
        <w:r w:rsidR="009245C5" w:rsidRPr="00B02EE8" w:rsidDel="009317A5">
          <w:rPr>
            <w:rFonts w:ascii="Arial" w:eastAsia="Calibri" w:hAnsi="Arial" w:cs="Arial"/>
            <w:sz w:val="22"/>
            <w:szCs w:val="22"/>
          </w:rPr>
          <w:delText>s of School/Head</w:delText>
        </w:r>
        <w:r w:rsidRPr="00B02EE8" w:rsidDel="009317A5">
          <w:rPr>
            <w:rFonts w:ascii="Arial" w:eastAsia="Calibri" w:hAnsi="Arial" w:cs="Arial"/>
            <w:sz w:val="22"/>
            <w:szCs w:val="22"/>
          </w:rPr>
          <w:delText>teacher</w:delText>
        </w:r>
      </w:del>
      <w:r w:rsidRPr="00B02EE8">
        <w:rPr>
          <w:rFonts w:ascii="Arial" w:eastAsia="Calibri" w:hAnsi="Arial" w:cs="Arial"/>
          <w:sz w:val="22"/>
          <w:szCs w:val="22"/>
        </w:rPr>
        <w:t xml:space="preserve">, </w:t>
      </w:r>
      <w:r w:rsidR="009245C5" w:rsidRPr="00B02EE8">
        <w:rPr>
          <w:rFonts w:ascii="Arial" w:eastAsia="Calibri" w:hAnsi="Arial" w:cs="Arial"/>
          <w:sz w:val="22"/>
          <w:szCs w:val="22"/>
        </w:rPr>
        <w:t>DSL’s and SENDCO’s</w:t>
      </w:r>
      <w:r w:rsidRPr="00B02EE8">
        <w:rPr>
          <w:rFonts w:ascii="Arial" w:eastAsia="Calibri" w:hAnsi="Arial" w:cs="Arial"/>
          <w:sz w:val="22"/>
          <w:szCs w:val="22"/>
        </w:rPr>
        <w:t xml:space="preserve"> regularly create or edit documents containing sensitive personal data.  They shall be allowed to save such documents to the hard drive of their work PC but shall be required to password protect documents/folders to minimi</w:t>
      </w:r>
      <w:ins w:id="50" w:author="Mercia" w:date="2021-01-21T08:45:00Z">
        <w:r w:rsidR="00674FA9">
          <w:rPr>
            <w:rFonts w:ascii="Arial" w:eastAsia="Calibri" w:hAnsi="Arial" w:cs="Arial"/>
            <w:sz w:val="22"/>
            <w:szCs w:val="22"/>
          </w:rPr>
          <w:t>s</w:t>
        </w:r>
      </w:ins>
      <w:del w:id="51" w:author="Mercia" w:date="2021-01-21T08:45:00Z">
        <w:r w:rsidRPr="00B02EE8" w:rsidDel="00674FA9">
          <w:rPr>
            <w:rFonts w:ascii="Arial" w:eastAsia="Calibri" w:hAnsi="Arial" w:cs="Arial"/>
            <w:sz w:val="22"/>
            <w:szCs w:val="22"/>
          </w:rPr>
          <w:delText>z</w:delText>
        </w:r>
      </w:del>
      <w:r w:rsidRPr="00B02EE8">
        <w:rPr>
          <w:rFonts w:ascii="Arial" w:eastAsia="Calibri" w:hAnsi="Arial" w:cs="Arial"/>
          <w:sz w:val="22"/>
          <w:szCs w:val="22"/>
        </w:rPr>
        <w:t>e unauthorised access.</w:t>
      </w:r>
    </w:p>
    <w:p w14:paraId="04C3450D" w14:textId="77777777" w:rsidR="00436F18" w:rsidRPr="00B02EE8" w:rsidRDefault="00436F18">
      <w:pPr>
        <w:spacing w:line="200" w:lineRule="exact"/>
        <w:rPr>
          <w:rFonts w:ascii="Arial" w:hAnsi="Arial" w:cs="Arial"/>
          <w:sz w:val="22"/>
          <w:szCs w:val="22"/>
        </w:rPr>
      </w:pPr>
    </w:p>
    <w:p w14:paraId="523CB6AC" w14:textId="77777777" w:rsidR="00436F18" w:rsidRPr="00B02EE8" w:rsidRDefault="00436F18">
      <w:pPr>
        <w:spacing w:before="18" w:line="260" w:lineRule="exact"/>
        <w:rPr>
          <w:rFonts w:ascii="Arial" w:hAnsi="Arial" w:cs="Arial"/>
          <w:sz w:val="22"/>
          <w:szCs w:val="22"/>
        </w:rPr>
      </w:pPr>
    </w:p>
    <w:p w14:paraId="7E38D21A" w14:textId="77777777" w:rsidR="00436F18" w:rsidRPr="00B02EE8" w:rsidRDefault="00A82837">
      <w:pPr>
        <w:ind w:left="140"/>
        <w:rPr>
          <w:rFonts w:ascii="Arial" w:eastAsia="Cambria" w:hAnsi="Arial" w:cs="Arial"/>
          <w:sz w:val="22"/>
          <w:szCs w:val="22"/>
        </w:rPr>
      </w:pPr>
      <w:r w:rsidRPr="00B02EE8">
        <w:rPr>
          <w:rFonts w:ascii="Arial" w:eastAsia="Cambria" w:hAnsi="Arial" w:cs="Arial"/>
          <w:b/>
          <w:color w:val="365F91"/>
          <w:sz w:val="22"/>
          <w:szCs w:val="22"/>
        </w:rPr>
        <w:t>Taking paper documents off-site</w:t>
      </w:r>
    </w:p>
    <w:p w14:paraId="64E125AE" w14:textId="77777777" w:rsidR="00436F18" w:rsidRPr="00B02EE8" w:rsidRDefault="00436F18">
      <w:pPr>
        <w:spacing w:before="2" w:line="120" w:lineRule="exact"/>
        <w:rPr>
          <w:rFonts w:ascii="Arial" w:hAnsi="Arial" w:cs="Arial"/>
          <w:sz w:val="22"/>
          <w:szCs w:val="22"/>
        </w:rPr>
      </w:pPr>
    </w:p>
    <w:p w14:paraId="2C6F7654" w14:textId="77777777" w:rsidR="00436F18" w:rsidRPr="00B02EE8" w:rsidRDefault="00A82837">
      <w:pPr>
        <w:ind w:left="140" w:right="571"/>
        <w:rPr>
          <w:rFonts w:ascii="Arial" w:eastAsia="Calibri" w:hAnsi="Arial" w:cs="Arial"/>
          <w:sz w:val="22"/>
          <w:szCs w:val="22"/>
        </w:rPr>
      </w:pPr>
      <w:r w:rsidRPr="00B02EE8">
        <w:rPr>
          <w:rFonts w:ascii="Arial" w:eastAsia="Calibri" w:hAnsi="Arial" w:cs="Arial"/>
          <w:sz w:val="22"/>
          <w:szCs w:val="22"/>
        </w:rPr>
        <w:t>We acknowledge that there will be occasions when members of staff will need to take documents off-site.  This may be because the staff member is attending a meeting at a different venue or because they wish to work on the document outside of school hours. However staff shall continue to comply with the data protection requirements.</w:t>
      </w:r>
    </w:p>
    <w:p w14:paraId="4B1B407E" w14:textId="77777777" w:rsidR="00436F18" w:rsidRPr="00B02EE8" w:rsidRDefault="00436F18">
      <w:pPr>
        <w:spacing w:before="4" w:line="120" w:lineRule="exact"/>
        <w:rPr>
          <w:rFonts w:ascii="Arial" w:hAnsi="Arial" w:cs="Arial"/>
          <w:sz w:val="22"/>
          <w:szCs w:val="22"/>
        </w:rPr>
      </w:pPr>
    </w:p>
    <w:p w14:paraId="6F8602A7" w14:textId="77777777" w:rsidR="00436F18" w:rsidRPr="00B02EE8" w:rsidRDefault="00436F18">
      <w:pPr>
        <w:spacing w:line="200" w:lineRule="exact"/>
        <w:rPr>
          <w:rFonts w:ascii="Arial" w:hAnsi="Arial" w:cs="Arial"/>
          <w:sz w:val="22"/>
          <w:szCs w:val="22"/>
        </w:rPr>
      </w:pPr>
    </w:p>
    <w:p w14:paraId="0320BB8E" w14:textId="77777777" w:rsidR="00436F18" w:rsidRPr="00B02EE8" w:rsidRDefault="00436F18">
      <w:pPr>
        <w:spacing w:line="200" w:lineRule="exact"/>
        <w:rPr>
          <w:rFonts w:ascii="Arial" w:hAnsi="Arial" w:cs="Arial"/>
          <w:sz w:val="22"/>
          <w:szCs w:val="22"/>
        </w:rPr>
      </w:pPr>
    </w:p>
    <w:p w14:paraId="19C7E5DE" w14:textId="67EFA2AF" w:rsidR="00436F18" w:rsidRPr="00B02EE8" w:rsidRDefault="00A82837" w:rsidP="009245C5">
      <w:pPr>
        <w:pStyle w:val="ListParagraph"/>
        <w:numPr>
          <w:ilvl w:val="0"/>
          <w:numId w:val="6"/>
        </w:numPr>
        <w:tabs>
          <w:tab w:val="left" w:pos="860"/>
        </w:tabs>
        <w:ind w:right="247"/>
        <w:jc w:val="both"/>
        <w:rPr>
          <w:rFonts w:ascii="Arial" w:eastAsia="Calibri" w:hAnsi="Arial" w:cs="Arial"/>
          <w:sz w:val="22"/>
          <w:szCs w:val="22"/>
        </w:rPr>
      </w:pPr>
      <w:r w:rsidRPr="00B02EE8">
        <w:rPr>
          <w:rFonts w:ascii="Arial" w:eastAsia="Calibri" w:hAnsi="Arial" w:cs="Arial"/>
          <w:sz w:val="22"/>
          <w:szCs w:val="22"/>
        </w:rPr>
        <w:t>If the document(s) does not contain personal data, sensitive or otherwise, the data protection principles do not apply.  However, staff should minimi</w:t>
      </w:r>
      <w:ins w:id="52" w:author="Mercia" w:date="2021-01-21T08:38:00Z">
        <w:r w:rsidR="009317A5">
          <w:rPr>
            <w:rFonts w:ascii="Arial" w:eastAsia="Calibri" w:hAnsi="Arial" w:cs="Arial"/>
            <w:sz w:val="22"/>
            <w:szCs w:val="22"/>
          </w:rPr>
          <w:t>s</w:t>
        </w:r>
      </w:ins>
      <w:del w:id="53" w:author="Mercia" w:date="2021-01-21T08:38:00Z">
        <w:r w:rsidRPr="00B02EE8" w:rsidDel="009317A5">
          <w:rPr>
            <w:rFonts w:ascii="Arial" w:eastAsia="Calibri" w:hAnsi="Arial" w:cs="Arial"/>
            <w:sz w:val="22"/>
            <w:szCs w:val="22"/>
          </w:rPr>
          <w:delText>z</w:delText>
        </w:r>
      </w:del>
      <w:r w:rsidRPr="00B02EE8">
        <w:rPr>
          <w:rFonts w:ascii="Arial" w:eastAsia="Calibri" w:hAnsi="Arial" w:cs="Arial"/>
          <w:sz w:val="22"/>
          <w:szCs w:val="22"/>
        </w:rPr>
        <w:t>e the quantity of document(s) that they remove from the school site to ensure that the school is able to access the document(s), if required.</w:t>
      </w:r>
      <w:r w:rsidR="009245C5" w:rsidRPr="00B02EE8">
        <w:rPr>
          <w:rFonts w:ascii="Arial" w:eastAsia="Calibri" w:hAnsi="Arial" w:cs="Arial"/>
          <w:sz w:val="22"/>
          <w:szCs w:val="22"/>
        </w:rPr>
        <w:t xml:space="preserve"> </w:t>
      </w:r>
    </w:p>
    <w:p w14:paraId="24CA40BB" w14:textId="77777777" w:rsidR="009245C5" w:rsidRPr="00B02EE8" w:rsidRDefault="009245C5" w:rsidP="009245C5">
      <w:pPr>
        <w:pStyle w:val="ListParagraph"/>
        <w:tabs>
          <w:tab w:val="left" w:pos="860"/>
        </w:tabs>
        <w:ind w:right="247"/>
        <w:jc w:val="both"/>
        <w:rPr>
          <w:rFonts w:ascii="Arial" w:eastAsia="Calibri" w:hAnsi="Arial" w:cs="Arial"/>
          <w:sz w:val="22"/>
          <w:szCs w:val="22"/>
        </w:rPr>
      </w:pPr>
    </w:p>
    <w:p w14:paraId="7E22108F" w14:textId="3160C876" w:rsidR="00436F18" w:rsidRPr="00B02EE8" w:rsidRDefault="00A82837" w:rsidP="009245C5">
      <w:pPr>
        <w:pStyle w:val="ListParagraph"/>
        <w:numPr>
          <w:ilvl w:val="0"/>
          <w:numId w:val="6"/>
        </w:numPr>
        <w:tabs>
          <w:tab w:val="left" w:pos="860"/>
        </w:tabs>
        <w:spacing w:before="3" w:line="280" w:lineRule="exact"/>
        <w:ind w:right="331"/>
        <w:rPr>
          <w:rFonts w:ascii="Arial" w:eastAsia="Calibri" w:hAnsi="Arial" w:cs="Arial"/>
          <w:sz w:val="22"/>
          <w:szCs w:val="22"/>
        </w:rPr>
      </w:pPr>
      <w:r w:rsidRPr="00B02EE8">
        <w:rPr>
          <w:rFonts w:ascii="Arial" w:eastAsia="Calibri" w:hAnsi="Arial" w:cs="Arial"/>
          <w:sz w:val="22"/>
          <w:szCs w:val="22"/>
        </w:rPr>
        <w:t>If the document(s) contains personal data the staff member shall ensure that he or she takes appropriate measures to minimi</w:t>
      </w:r>
      <w:ins w:id="54" w:author="Mercia" w:date="2021-01-21T08:41:00Z">
        <w:r w:rsidR="009317A5">
          <w:rPr>
            <w:rFonts w:ascii="Arial" w:eastAsia="Calibri" w:hAnsi="Arial" w:cs="Arial"/>
            <w:sz w:val="22"/>
            <w:szCs w:val="22"/>
          </w:rPr>
          <w:t>s</w:t>
        </w:r>
      </w:ins>
      <w:del w:id="55" w:author="Mercia" w:date="2021-01-21T08:41:00Z">
        <w:r w:rsidRPr="00B02EE8" w:rsidDel="009317A5">
          <w:rPr>
            <w:rFonts w:ascii="Arial" w:eastAsia="Calibri" w:hAnsi="Arial" w:cs="Arial"/>
            <w:sz w:val="22"/>
            <w:szCs w:val="22"/>
          </w:rPr>
          <w:delText>z</w:delText>
        </w:r>
      </w:del>
      <w:r w:rsidRPr="00B02EE8">
        <w:rPr>
          <w:rFonts w:ascii="Arial" w:eastAsia="Calibri" w:hAnsi="Arial" w:cs="Arial"/>
          <w:sz w:val="22"/>
          <w:szCs w:val="22"/>
        </w:rPr>
        <w:t>e the risk of damage to the subject</w:t>
      </w:r>
      <w:r w:rsidR="009245C5" w:rsidRPr="00B02EE8">
        <w:rPr>
          <w:rFonts w:ascii="Arial" w:eastAsia="Calibri" w:hAnsi="Arial" w:cs="Arial"/>
          <w:sz w:val="22"/>
          <w:szCs w:val="22"/>
        </w:rPr>
        <w:t xml:space="preserve"> through loss, damage or access.  The member of staff shall ensure that all documents taken from the school site are kept secure at all times by:-</w:t>
      </w:r>
    </w:p>
    <w:p w14:paraId="7BE23ADA" w14:textId="77777777" w:rsidR="00436F18" w:rsidRPr="00B02EE8" w:rsidRDefault="00436F18">
      <w:pPr>
        <w:spacing w:line="100" w:lineRule="exact"/>
        <w:rPr>
          <w:rFonts w:ascii="Arial" w:hAnsi="Arial" w:cs="Arial"/>
          <w:sz w:val="22"/>
          <w:szCs w:val="22"/>
        </w:rPr>
      </w:pPr>
    </w:p>
    <w:p w14:paraId="30F8B59B" w14:textId="77777777" w:rsidR="00436F18" w:rsidRPr="00B02EE8" w:rsidRDefault="00436F18">
      <w:pPr>
        <w:spacing w:line="200" w:lineRule="exact"/>
        <w:rPr>
          <w:rFonts w:ascii="Arial" w:hAnsi="Arial" w:cs="Arial"/>
          <w:sz w:val="22"/>
          <w:szCs w:val="22"/>
        </w:rPr>
      </w:pPr>
    </w:p>
    <w:p w14:paraId="505BD140" w14:textId="77777777" w:rsidR="00436F18" w:rsidRPr="00B02EE8" w:rsidRDefault="00A82837" w:rsidP="009245C5">
      <w:pPr>
        <w:pStyle w:val="ListParagraph"/>
        <w:numPr>
          <w:ilvl w:val="1"/>
          <w:numId w:val="8"/>
        </w:numPr>
        <w:rPr>
          <w:rFonts w:ascii="Arial" w:eastAsia="Calibri" w:hAnsi="Arial" w:cs="Arial"/>
          <w:sz w:val="22"/>
          <w:szCs w:val="22"/>
        </w:rPr>
      </w:pPr>
      <w:r w:rsidRPr="00B02EE8">
        <w:rPr>
          <w:rFonts w:ascii="Arial" w:eastAsia="Calibri" w:hAnsi="Arial" w:cs="Arial"/>
          <w:sz w:val="22"/>
          <w:szCs w:val="22"/>
        </w:rPr>
        <w:t>Ensuring that documents are not left in an unattended vehicle at any time;</w:t>
      </w:r>
    </w:p>
    <w:p w14:paraId="6D776B33" w14:textId="77777777" w:rsidR="00436F18" w:rsidRPr="00B02EE8" w:rsidRDefault="00A82837" w:rsidP="009245C5">
      <w:pPr>
        <w:pStyle w:val="ListParagraph"/>
        <w:numPr>
          <w:ilvl w:val="1"/>
          <w:numId w:val="8"/>
        </w:numPr>
        <w:spacing w:line="280" w:lineRule="exact"/>
        <w:rPr>
          <w:rFonts w:ascii="Arial" w:eastAsia="Calibri" w:hAnsi="Arial" w:cs="Arial"/>
          <w:sz w:val="22"/>
          <w:szCs w:val="22"/>
        </w:rPr>
      </w:pPr>
      <w:r w:rsidRPr="00B02EE8">
        <w:rPr>
          <w:rFonts w:ascii="Arial" w:eastAsia="Calibri" w:hAnsi="Arial" w:cs="Arial"/>
          <w:position w:val="1"/>
          <w:sz w:val="22"/>
          <w:szCs w:val="22"/>
        </w:rPr>
        <w:t>Ensuring that documents are only worked on in a location that</w:t>
      </w:r>
    </w:p>
    <w:p w14:paraId="19587366" w14:textId="77777777" w:rsidR="00436F18" w:rsidRPr="00B02EE8" w:rsidRDefault="00A82837" w:rsidP="009245C5">
      <w:pPr>
        <w:pStyle w:val="ListParagraph"/>
        <w:ind w:left="1440"/>
        <w:rPr>
          <w:rFonts w:ascii="Arial" w:eastAsia="Calibri" w:hAnsi="Arial" w:cs="Arial"/>
          <w:sz w:val="22"/>
          <w:szCs w:val="22"/>
        </w:rPr>
      </w:pPr>
      <w:r w:rsidRPr="00B02EE8">
        <w:rPr>
          <w:rFonts w:ascii="Arial" w:eastAsia="Calibri" w:hAnsi="Arial" w:cs="Arial"/>
          <w:sz w:val="22"/>
          <w:szCs w:val="22"/>
        </w:rPr>
        <w:t>accommodates the need for privacy;</w:t>
      </w:r>
    </w:p>
    <w:p w14:paraId="714FCADF" w14:textId="77777777" w:rsidR="00436F18" w:rsidRPr="00B02EE8" w:rsidRDefault="00A82837" w:rsidP="009245C5">
      <w:pPr>
        <w:pStyle w:val="ListParagraph"/>
        <w:numPr>
          <w:ilvl w:val="1"/>
          <w:numId w:val="8"/>
        </w:numPr>
        <w:spacing w:line="280" w:lineRule="exact"/>
        <w:rPr>
          <w:rFonts w:ascii="Arial" w:eastAsia="Calibri" w:hAnsi="Arial" w:cs="Arial"/>
          <w:sz w:val="22"/>
          <w:szCs w:val="22"/>
        </w:rPr>
      </w:pPr>
      <w:r w:rsidRPr="00B02EE8">
        <w:rPr>
          <w:rFonts w:ascii="Arial" w:eastAsia="Calibri" w:hAnsi="Arial" w:cs="Arial"/>
          <w:position w:val="1"/>
          <w:sz w:val="22"/>
          <w:szCs w:val="22"/>
        </w:rPr>
        <w:t>Ensuring that the documents are in a secure, inaccessible location overnight.</w:t>
      </w:r>
    </w:p>
    <w:p w14:paraId="1D26BD68" w14:textId="77777777" w:rsidR="00436F18" w:rsidRPr="00B02EE8" w:rsidRDefault="00436F18">
      <w:pPr>
        <w:spacing w:before="3" w:line="120" w:lineRule="exact"/>
        <w:rPr>
          <w:rFonts w:ascii="Arial" w:hAnsi="Arial" w:cs="Arial"/>
          <w:sz w:val="22"/>
          <w:szCs w:val="22"/>
        </w:rPr>
      </w:pPr>
    </w:p>
    <w:p w14:paraId="723D03F0" w14:textId="77777777" w:rsidR="00436F18" w:rsidRPr="00B02EE8" w:rsidRDefault="00436F18">
      <w:pPr>
        <w:spacing w:line="200" w:lineRule="exact"/>
        <w:rPr>
          <w:rFonts w:ascii="Arial" w:hAnsi="Arial" w:cs="Arial"/>
          <w:sz w:val="22"/>
          <w:szCs w:val="22"/>
        </w:rPr>
      </w:pPr>
    </w:p>
    <w:p w14:paraId="29CD0121" w14:textId="77777777" w:rsidR="00436F18" w:rsidRPr="00B02EE8" w:rsidRDefault="00436F18">
      <w:pPr>
        <w:spacing w:line="200" w:lineRule="exact"/>
        <w:rPr>
          <w:rFonts w:ascii="Arial" w:hAnsi="Arial" w:cs="Arial"/>
          <w:sz w:val="22"/>
          <w:szCs w:val="22"/>
        </w:rPr>
      </w:pPr>
    </w:p>
    <w:p w14:paraId="38B11B0B" w14:textId="3C8CD2E7" w:rsidR="00436F18" w:rsidRPr="00B02EE8" w:rsidRDefault="00A82837">
      <w:pPr>
        <w:ind w:left="860" w:right="626"/>
        <w:rPr>
          <w:rFonts w:ascii="Arial" w:eastAsia="Calibri" w:hAnsi="Arial" w:cs="Arial"/>
          <w:sz w:val="22"/>
          <w:szCs w:val="22"/>
        </w:rPr>
      </w:pPr>
      <w:r w:rsidRPr="00B02EE8">
        <w:rPr>
          <w:rFonts w:ascii="Arial" w:eastAsia="Calibri" w:hAnsi="Arial" w:cs="Arial"/>
          <w:sz w:val="22"/>
          <w:szCs w:val="22"/>
        </w:rPr>
        <w:t>In the event that school staff remove personal data from school and that data is accessed by another individual leading to damage, or potential damag</w:t>
      </w:r>
      <w:r w:rsidR="009245C5" w:rsidRPr="00B02EE8">
        <w:rPr>
          <w:rFonts w:ascii="Arial" w:eastAsia="Calibri" w:hAnsi="Arial" w:cs="Arial"/>
          <w:sz w:val="22"/>
          <w:szCs w:val="22"/>
        </w:rPr>
        <w:t xml:space="preserve">e, to the subject data the </w:t>
      </w:r>
      <w:ins w:id="56" w:author="Mercia" w:date="2021-01-21T08:38:00Z">
        <w:r w:rsidR="009317A5">
          <w:rPr>
            <w:rFonts w:ascii="Arial" w:eastAsia="Calibri" w:hAnsi="Arial" w:cs="Arial"/>
            <w:sz w:val="22"/>
            <w:szCs w:val="22"/>
          </w:rPr>
          <w:t>Executive/Academy Heads</w:t>
        </w:r>
        <w:r w:rsidR="009317A5" w:rsidRPr="00B02EE8">
          <w:rPr>
            <w:rFonts w:ascii="Arial" w:eastAsia="Calibri" w:hAnsi="Arial" w:cs="Arial"/>
            <w:sz w:val="22"/>
            <w:szCs w:val="22"/>
          </w:rPr>
          <w:t xml:space="preserve"> </w:t>
        </w:r>
      </w:ins>
      <w:del w:id="57" w:author="Mercia" w:date="2021-01-21T08:38:00Z">
        <w:r w:rsidR="009245C5" w:rsidRPr="00B02EE8" w:rsidDel="009317A5">
          <w:rPr>
            <w:rFonts w:ascii="Arial" w:eastAsia="Calibri" w:hAnsi="Arial" w:cs="Arial"/>
            <w:sz w:val="22"/>
            <w:szCs w:val="22"/>
          </w:rPr>
          <w:delText>Heads of School/Headt</w:delText>
        </w:r>
        <w:r w:rsidRPr="00B02EE8" w:rsidDel="009317A5">
          <w:rPr>
            <w:rFonts w:ascii="Arial" w:eastAsia="Calibri" w:hAnsi="Arial" w:cs="Arial"/>
            <w:sz w:val="22"/>
            <w:szCs w:val="22"/>
          </w:rPr>
          <w:delText xml:space="preserve">eacher </w:delText>
        </w:r>
      </w:del>
      <w:r w:rsidRPr="00B02EE8">
        <w:rPr>
          <w:rFonts w:ascii="Arial" w:eastAsia="Calibri" w:hAnsi="Arial" w:cs="Arial"/>
          <w:sz w:val="22"/>
          <w:szCs w:val="22"/>
        </w:rPr>
        <w:t>shall conduct a full investigation in line with the school’s disciplinary procedures.</w:t>
      </w:r>
    </w:p>
    <w:p w14:paraId="7D67367B" w14:textId="77777777" w:rsidR="00436F18" w:rsidRPr="00B02EE8" w:rsidRDefault="00436F18">
      <w:pPr>
        <w:spacing w:line="200" w:lineRule="exact"/>
        <w:rPr>
          <w:rFonts w:ascii="Arial" w:hAnsi="Arial" w:cs="Arial"/>
          <w:sz w:val="22"/>
          <w:szCs w:val="22"/>
        </w:rPr>
      </w:pPr>
    </w:p>
    <w:p w14:paraId="7BA20371" w14:textId="77777777" w:rsidR="00436F18" w:rsidRPr="00B02EE8" w:rsidRDefault="00436F18">
      <w:pPr>
        <w:spacing w:before="4" w:line="200" w:lineRule="exact"/>
        <w:rPr>
          <w:rFonts w:ascii="Arial" w:hAnsi="Arial" w:cs="Arial"/>
          <w:sz w:val="22"/>
          <w:szCs w:val="22"/>
        </w:rPr>
      </w:pPr>
    </w:p>
    <w:p w14:paraId="116B0283" w14:textId="2C1237A2" w:rsidR="00436F18" w:rsidRPr="00B02EE8" w:rsidRDefault="00A82837" w:rsidP="00461D7F">
      <w:pPr>
        <w:spacing w:before="61"/>
        <w:ind w:left="140" w:right="294"/>
        <w:rPr>
          <w:rFonts w:ascii="Arial" w:eastAsia="Calibri" w:hAnsi="Arial" w:cs="Arial"/>
          <w:sz w:val="22"/>
          <w:szCs w:val="22"/>
        </w:rPr>
      </w:pPr>
      <w:r w:rsidRPr="00B02EE8">
        <w:rPr>
          <w:rFonts w:ascii="Arial" w:eastAsia="Calibri" w:hAnsi="Arial" w:cs="Arial"/>
          <w:sz w:val="22"/>
          <w:szCs w:val="22"/>
        </w:rPr>
        <w:t>Prior to removing sensitive personal data from school the member of staff must inform the</w:t>
      </w:r>
      <w:r w:rsidR="00461D7F" w:rsidRPr="00B02EE8">
        <w:rPr>
          <w:rFonts w:ascii="Arial" w:eastAsia="Calibri" w:hAnsi="Arial" w:cs="Arial"/>
          <w:sz w:val="22"/>
          <w:szCs w:val="22"/>
        </w:rPr>
        <w:t>ir</w:t>
      </w:r>
      <w:r w:rsidRPr="00B02EE8">
        <w:rPr>
          <w:rFonts w:ascii="Arial" w:eastAsia="Calibri" w:hAnsi="Arial" w:cs="Arial"/>
          <w:sz w:val="22"/>
          <w:szCs w:val="22"/>
        </w:rPr>
        <w:t xml:space="preserve"> </w:t>
      </w:r>
      <w:ins w:id="58" w:author="Mercia" w:date="2021-01-21T08:39:00Z">
        <w:r w:rsidR="009317A5">
          <w:rPr>
            <w:rFonts w:ascii="Arial" w:eastAsia="Calibri" w:hAnsi="Arial" w:cs="Arial"/>
            <w:sz w:val="22"/>
            <w:szCs w:val="22"/>
          </w:rPr>
          <w:t>Executive/Academy Head</w:t>
        </w:r>
        <w:r w:rsidR="009317A5" w:rsidRPr="00B02EE8">
          <w:rPr>
            <w:rFonts w:ascii="Arial" w:eastAsia="Calibri" w:hAnsi="Arial" w:cs="Arial"/>
            <w:sz w:val="22"/>
            <w:szCs w:val="22"/>
          </w:rPr>
          <w:t xml:space="preserve"> </w:t>
        </w:r>
      </w:ins>
      <w:del w:id="59" w:author="Mercia" w:date="2021-01-21T08:39:00Z">
        <w:r w:rsidRPr="00B02EE8" w:rsidDel="009317A5">
          <w:rPr>
            <w:rFonts w:ascii="Arial" w:eastAsia="Calibri" w:hAnsi="Arial" w:cs="Arial"/>
            <w:sz w:val="22"/>
            <w:szCs w:val="22"/>
          </w:rPr>
          <w:delText>Head</w:delText>
        </w:r>
        <w:r w:rsidR="00461D7F" w:rsidRPr="00B02EE8" w:rsidDel="009317A5">
          <w:rPr>
            <w:rFonts w:ascii="Arial" w:eastAsia="Calibri" w:hAnsi="Arial" w:cs="Arial"/>
            <w:sz w:val="22"/>
            <w:szCs w:val="22"/>
          </w:rPr>
          <w:delText xml:space="preserve"> of School/Headteacher</w:delText>
        </w:r>
        <w:r w:rsidRPr="00B02EE8" w:rsidDel="009317A5">
          <w:rPr>
            <w:rFonts w:ascii="Arial" w:eastAsia="Calibri" w:hAnsi="Arial" w:cs="Arial"/>
            <w:sz w:val="22"/>
            <w:szCs w:val="22"/>
          </w:rPr>
          <w:delText xml:space="preserve"> </w:delText>
        </w:r>
      </w:del>
      <w:r w:rsidRPr="00B02EE8">
        <w:rPr>
          <w:rFonts w:ascii="Arial" w:eastAsia="Calibri" w:hAnsi="Arial" w:cs="Arial"/>
          <w:sz w:val="22"/>
          <w:szCs w:val="22"/>
        </w:rPr>
        <w:t>or, in the absence of the</w:t>
      </w:r>
      <w:r w:rsidR="00461D7F" w:rsidRPr="00B02EE8">
        <w:rPr>
          <w:rFonts w:ascii="Arial" w:eastAsia="Calibri" w:hAnsi="Arial" w:cs="Arial"/>
          <w:sz w:val="22"/>
          <w:szCs w:val="22"/>
        </w:rPr>
        <w:t>ir</w:t>
      </w:r>
      <w:r w:rsidRPr="00B02EE8">
        <w:rPr>
          <w:rFonts w:ascii="Arial" w:eastAsia="Calibri" w:hAnsi="Arial" w:cs="Arial"/>
          <w:sz w:val="22"/>
          <w:szCs w:val="22"/>
        </w:rPr>
        <w:t xml:space="preserve"> </w:t>
      </w:r>
      <w:ins w:id="60" w:author="Mercia" w:date="2021-01-21T08:39:00Z">
        <w:r w:rsidR="009317A5">
          <w:rPr>
            <w:rFonts w:ascii="Arial" w:eastAsia="Calibri" w:hAnsi="Arial" w:cs="Arial"/>
            <w:sz w:val="22"/>
            <w:szCs w:val="22"/>
          </w:rPr>
          <w:t>Executive/Academy Head</w:t>
        </w:r>
      </w:ins>
      <w:del w:id="61" w:author="Mercia" w:date="2021-01-21T08:39:00Z">
        <w:r w:rsidRPr="00B02EE8" w:rsidDel="009317A5">
          <w:rPr>
            <w:rFonts w:ascii="Arial" w:eastAsia="Calibri" w:hAnsi="Arial" w:cs="Arial"/>
            <w:sz w:val="22"/>
            <w:szCs w:val="22"/>
          </w:rPr>
          <w:delText>Head</w:delText>
        </w:r>
        <w:r w:rsidR="00461D7F" w:rsidRPr="00B02EE8" w:rsidDel="009317A5">
          <w:rPr>
            <w:rFonts w:ascii="Arial" w:eastAsia="Calibri" w:hAnsi="Arial" w:cs="Arial"/>
            <w:sz w:val="22"/>
            <w:szCs w:val="22"/>
          </w:rPr>
          <w:delText xml:space="preserve"> of School/Head</w:delText>
        </w:r>
        <w:r w:rsidRPr="00B02EE8" w:rsidDel="009317A5">
          <w:rPr>
            <w:rFonts w:ascii="Arial" w:eastAsia="Calibri" w:hAnsi="Arial" w:cs="Arial"/>
            <w:sz w:val="22"/>
            <w:szCs w:val="22"/>
          </w:rPr>
          <w:delText>teacher</w:delText>
        </w:r>
      </w:del>
      <w:r w:rsidRPr="00B02EE8">
        <w:rPr>
          <w:rFonts w:ascii="Arial" w:eastAsia="Calibri" w:hAnsi="Arial" w:cs="Arial"/>
          <w:sz w:val="22"/>
          <w:szCs w:val="22"/>
        </w:rPr>
        <w:t>, the Data Protection Officer.</w:t>
      </w:r>
    </w:p>
    <w:p w14:paraId="514C03D3" w14:textId="77777777" w:rsidR="00436F18" w:rsidRPr="00B02EE8" w:rsidRDefault="00436F18">
      <w:pPr>
        <w:spacing w:before="1" w:line="160" w:lineRule="exact"/>
        <w:rPr>
          <w:rFonts w:ascii="Arial" w:hAnsi="Arial" w:cs="Arial"/>
          <w:sz w:val="22"/>
          <w:szCs w:val="22"/>
        </w:rPr>
      </w:pPr>
    </w:p>
    <w:p w14:paraId="6C3BA43E" w14:textId="77777777" w:rsidR="00436F18" w:rsidRPr="00B02EE8" w:rsidRDefault="00436F18">
      <w:pPr>
        <w:spacing w:line="200" w:lineRule="exact"/>
        <w:rPr>
          <w:rFonts w:ascii="Arial" w:hAnsi="Arial" w:cs="Arial"/>
          <w:sz w:val="22"/>
          <w:szCs w:val="22"/>
        </w:rPr>
      </w:pPr>
    </w:p>
    <w:p w14:paraId="39E12119" w14:textId="77777777" w:rsidR="00436F18" w:rsidRPr="00B02EE8" w:rsidRDefault="00A82837">
      <w:pPr>
        <w:ind w:left="140"/>
        <w:rPr>
          <w:rFonts w:ascii="Arial" w:eastAsia="Cambria" w:hAnsi="Arial" w:cs="Arial"/>
          <w:sz w:val="22"/>
          <w:szCs w:val="22"/>
        </w:rPr>
      </w:pPr>
      <w:r w:rsidRPr="00B02EE8">
        <w:rPr>
          <w:rFonts w:ascii="Arial" w:eastAsia="Cambria" w:hAnsi="Arial" w:cs="Arial"/>
          <w:b/>
          <w:color w:val="365F91"/>
          <w:sz w:val="22"/>
          <w:szCs w:val="22"/>
        </w:rPr>
        <w:t>Clean Desk Procedures</w:t>
      </w:r>
    </w:p>
    <w:p w14:paraId="0CBF99AC" w14:textId="77777777" w:rsidR="00436F18" w:rsidRPr="00B02EE8" w:rsidRDefault="00436F18">
      <w:pPr>
        <w:spacing w:before="2" w:line="120" w:lineRule="exact"/>
        <w:rPr>
          <w:rFonts w:ascii="Arial" w:hAnsi="Arial" w:cs="Arial"/>
          <w:sz w:val="22"/>
          <w:szCs w:val="22"/>
        </w:rPr>
      </w:pPr>
    </w:p>
    <w:p w14:paraId="2D7709F1" w14:textId="77777777" w:rsidR="00436F18" w:rsidRPr="00B02EE8" w:rsidRDefault="00A82837">
      <w:pPr>
        <w:ind w:left="140" w:right="188"/>
        <w:rPr>
          <w:rFonts w:ascii="Arial" w:eastAsia="Calibri" w:hAnsi="Arial" w:cs="Arial"/>
          <w:sz w:val="22"/>
          <w:szCs w:val="22"/>
        </w:rPr>
      </w:pPr>
      <w:r w:rsidRPr="00B02EE8">
        <w:rPr>
          <w:rFonts w:ascii="Arial" w:eastAsia="Calibri" w:hAnsi="Arial" w:cs="Arial"/>
          <w:sz w:val="22"/>
          <w:szCs w:val="22"/>
        </w:rPr>
        <w:t>Staff members shall ensure that their workplace desk contains no personal data or sensitive personal data when they leave school at the end of the working day.  Any papers that contain personal data, whether sensitive or not, shall be placed in a secure area within the classroom or office.</w:t>
      </w:r>
    </w:p>
    <w:p w14:paraId="4AC52DB4" w14:textId="77777777" w:rsidR="00436F18" w:rsidRPr="00B02EE8" w:rsidRDefault="00436F18">
      <w:pPr>
        <w:spacing w:line="200" w:lineRule="exact"/>
        <w:rPr>
          <w:rFonts w:ascii="Arial" w:hAnsi="Arial" w:cs="Arial"/>
          <w:sz w:val="22"/>
          <w:szCs w:val="22"/>
        </w:rPr>
      </w:pPr>
    </w:p>
    <w:p w14:paraId="0977335A" w14:textId="77777777" w:rsidR="00436F18" w:rsidRPr="00B02EE8" w:rsidRDefault="00436F18">
      <w:pPr>
        <w:spacing w:before="18" w:line="260" w:lineRule="exact"/>
        <w:rPr>
          <w:rFonts w:ascii="Arial" w:hAnsi="Arial" w:cs="Arial"/>
          <w:sz w:val="22"/>
          <w:szCs w:val="22"/>
        </w:rPr>
      </w:pPr>
    </w:p>
    <w:p w14:paraId="3CF9B8D2" w14:textId="77777777" w:rsidR="00436F18" w:rsidRPr="00B02EE8" w:rsidRDefault="00A82837">
      <w:pPr>
        <w:ind w:left="140"/>
        <w:rPr>
          <w:rFonts w:ascii="Arial" w:eastAsia="Cambria" w:hAnsi="Arial" w:cs="Arial"/>
          <w:sz w:val="22"/>
          <w:szCs w:val="22"/>
        </w:rPr>
      </w:pPr>
      <w:r w:rsidRPr="00B02EE8">
        <w:rPr>
          <w:rFonts w:ascii="Arial" w:eastAsia="Cambria" w:hAnsi="Arial" w:cs="Arial"/>
          <w:b/>
          <w:color w:val="365F91"/>
          <w:sz w:val="22"/>
          <w:szCs w:val="22"/>
        </w:rPr>
        <w:t>Clear Screen Procedures</w:t>
      </w:r>
    </w:p>
    <w:p w14:paraId="533421CF" w14:textId="77777777" w:rsidR="00436F18" w:rsidRPr="00B02EE8" w:rsidRDefault="00436F18">
      <w:pPr>
        <w:spacing w:before="3" w:line="120" w:lineRule="exact"/>
        <w:rPr>
          <w:rFonts w:ascii="Arial" w:hAnsi="Arial" w:cs="Arial"/>
          <w:sz w:val="22"/>
          <w:szCs w:val="22"/>
        </w:rPr>
      </w:pPr>
    </w:p>
    <w:p w14:paraId="1201F405" w14:textId="77777777" w:rsidR="00436F18" w:rsidRPr="00B02EE8" w:rsidRDefault="00A82837">
      <w:pPr>
        <w:ind w:left="140" w:right="430"/>
        <w:rPr>
          <w:rFonts w:ascii="Arial" w:eastAsia="Calibri" w:hAnsi="Arial" w:cs="Arial"/>
          <w:sz w:val="22"/>
          <w:szCs w:val="22"/>
        </w:rPr>
      </w:pPr>
      <w:r w:rsidRPr="00B02EE8">
        <w:rPr>
          <w:rFonts w:ascii="Arial" w:eastAsia="Calibri" w:hAnsi="Arial" w:cs="Arial"/>
          <w:sz w:val="22"/>
          <w:szCs w:val="22"/>
        </w:rPr>
        <w:t xml:space="preserve">When school PCs are not in use or where the staff member is leaving the workstation, irrespective of the length of time he or she may be absent from the room, the computer must be locked by using the </w:t>
      </w:r>
      <w:r w:rsidR="00461D7F" w:rsidRPr="00B02EE8">
        <w:rPr>
          <w:rFonts w:ascii="Arial" w:eastAsia="Calibri" w:hAnsi="Arial" w:cs="Arial"/>
          <w:sz w:val="22"/>
          <w:szCs w:val="22"/>
        </w:rPr>
        <w:t>C</w:t>
      </w:r>
      <w:r w:rsidRPr="00B02EE8">
        <w:rPr>
          <w:rFonts w:ascii="Arial" w:eastAsia="Calibri" w:hAnsi="Arial" w:cs="Arial"/>
          <w:sz w:val="22"/>
          <w:szCs w:val="22"/>
        </w:rPr>
        <w:t>TRL+</w:t>
      </w:r>
      <w:r w:rsidR="00461D7F" w:rsidRPr="00B02EE8">
        <w:rPr>
          <w:rFonts w:ascii="Arial" w:eastAsia="Calibri" w:hAnsi="Arial" w:cs="Arial"/>
          <w:sz w:val="22"/>
          <w:szCs w:val="22"/>
        </w:rPr>
        <w:t>ALT +</w:t>
      </w:r>
      <w:r w:rsidRPr="00B02EE8">
        <w:rPr>
          <w:rFonts w:ascii="Arial" w:eastAsia="Calibri" w:hAnsi="Arial" w:cs="Arial"/>
          <w:sz w:val="22"/>
          <w:szCs w:val="22"/>
        </w:rPr>
        <w:t>DEL function.  Access to the computer will require the staff member’s password.</w:t>
      </w:r>
    </w:p>
    <w:p w14:paraId="6FFB13EB" w14:textId="77777777" w:rsidR="00436F18" w:rsidRPr="00B02EE8" w:rsidRDefault="00436F18">
      <w:pPr>
        <w:spacing w:line="200" w:lineRule="exact"/>
        <w:rPr>
          <w:rFonts w:ascii="Arial" w:hAnsi="Arial" w:cs="Arial"/>
          <w:sz w:val="22"/>
          <w:szCs w:val="22"/>
        </w:rPr>
      </w:pPr>
    </w:p>
    <w:p w14:paraId="0E380FBE" w14:textId="77777777" w:rsidR="00436F18" w:rsidRPr="00B02EE8" w:rsidRDefault="00436F18">
      <w:pPr>
        <w:spacing w:before="18" w:line="260" w:lineRule="exact"/>
        <w:rPr>
          <w:rFonts w:ascii="Arial" w:hAnsi="Arial" w:cs="Arial"/>
          <w:sz w:val="22"/>
          <w:szCs w:val="22"/>
        </w:rPr>
      </w:pPr>
    </w:p>
    <w:p w14:paraId="17C098C2" w14:textId="7701C2C9" w:rsidR="00436F18" w:rsidRPr="00B02EE8" w:rsidDel="008E27F5" w:rsidRDefault="00A82837">
      <w:pPr>
        <w:ind w:left="140"/>
        <w:rPr>
          <w:del w:id="62" w:author="Mercia" w:date="2021-01-21T08:54:00Z"/>
          <w:rFonts w:ascii="Arial" w:eastAsia="Cambria" w:hAnsi="Arial" w:cs="Arial"/>
          <w:sz w:val="22"/>
          <w:szCs w:val="22"/>
        </w:rPr>
      </w:pPr>
      <w:del w:id="63" w:author="Mercia" w:date="2021-01-21T08:54:00Z">
        <w:r w:rsidRPr="00B02EE8" w:rsidDel="008E27F5">
          <w:rPr>
            <w:rFonts w:ascii="Arial" w:eastAsia="Cambria" w:hAnsi="Arial" w:cs="Arial"/>
            <w:b/>
            <w:color w:val="365F91"/>
            <w:sz w:val="22"/>
            <w:szCs w:val="22"/>
          </w:rPr>
          <w:delText>Removable Media</w:delText>
        </w:r>
      </w:del>
    </w:p>
    <w:p w14:paraId="52B10ECF" w14:textId="199A981A" w:rsidR="00436F18" w:rsidRPr="00B02EE8" w:rsidDel="008E27F5" w:rsidRDefault="00436F18">
      <w:pPr>
        <w:spacing w:before="2" w:line="120" w:lineRule="exact"/>
        <w:rPr>
          <w:del w:id="64" w:author="Mercia" w:date="2021-01-21T08:54:00Z"/>
          <w:rFonts w:ascii="Arial" w:hAnsi="Arial" w:cs="Arial"/>
          <w:sz w:val="22"/>
          <w:szCs w:val="22"/>
        </w:rPr>
      </w:pPr>
    </w:p>
    <w:p w14:paraId="6D920E36" w14:textId="79C1BF2D" w:rsidR="00436F18" w:rsidRPr="00B02EE8" w:rsidDel="008E27F5" w:rsidRDefault="00A82837" w:rsidP="00461D7F">
      <w:pPr>
        <w:ind w:left="140" w:right="153"/>
        <w:rPr>
          <w:del w:id="65" w:author="Mercia" w:date="2021-01-21T08:54:00Z"/>
          <w:rFonts w:ascii="Arial" w:eastAsia="Calibri" w:hAnsi="Arial" w:cs="Arial"/>
          <w:sz w:val="22"/>
          <w:szCs w:val="22"/>
        </w:rPr>
      </w:pPr>
      <w:del w:id="66" w:author="Mercia" w:date="2021-01-21T08:54:00Z">
        <w:r w:rsidRPr="00B02EE8" w:rsidDel="008E27F5">
          <w:rPr>
            <w:rFonts w:ascii="Arial" w:eastAsia="Calibri" w:hAnsi="Arial" w:cs="Arial"/>
            <w:sz w:val="22"/>
            <w:szCs w:val="22"/>
          </w:rPr>
          <w:delText>Staff members who wish to take documents off site may wish to use removable media if the document is electronic.  The school is able to supply members of staff with an encrypted</w:delText>
        </w:r>
        <w:r w:rsidR="00461D7F" w:rsidRPr="00B02EE8" w:rsidDel="008E27F5">
          <w:rPr>
            <w:rFonts w:ascii="Arial" w:eastAsia="Calibri" w:hAnsi="Arial" w:cs="Arial"/>
            <w:sz w:val="22"/>
            <w:szCs w:val="22"/>
          </w:rPr>
          <w:delText xml:space="preserve"> </w:delText>
        </w:r>
        <w:r w:rsidRPr="00B02EE8" w:rsidDel="008E27F5">
          <w:rPr>
            <w:rFonts w:ascii="Arial" w:eastAsia="Calibri" w:hAnsi="Arial" w:cs="Arial"/>
            <w:sz w:val="22"/>
            <w:szCs w:val="22"/>
          </w:rPr>
          <w:delText>USB stick upon a request.</w:delText>
        </w:r>
      </w:del>
    </w:p>
    <w:p w14:paraId="173826DB" w14:textId="18D00C93" w:rsidR="00436F18" w:rsidRPr="00B02EE8" w:rsidDel="008E27F5" w:rsidRDefault="00436F18">
      <w:pPr>
        <w:spacing w:before="10" w:line="100" w:lineRule="exact"/>
        <w:rPr>
          <w:del w:id="67" w:author="Mercia" w:date="2021-01-21T08:54:00Z"/>
          <w:rFonts w:ascii="Arial" w:hAnsi="Arial" w:cs="Arial"/>
          <w:sz w:val="22"/>
          <w:szCs w:val="22"/>
        </w:rPr>
      </w:pPr>
    </w:p>
    <w:p w14:paraId="60374F23" w14:textId="26360C11" w:rsidR="00436F18" w:rsidRPr="00B02EE8" w:rsidDel="008E27F5" w:rsidRDefault="00A82837">
      <w:pPr>
        <w:ind w:left="140" w:right="550"/>
        <w:rPr>
          <w:del w:id="68" w:author="Mercia" w:date="2021-01-21T08:54:00Z"/>
          <w:rFonts w:ascii="Arial" w:eastAsia="Calibri" w:hAnsi="Arial" w:cs="Arial"/>
          <w:sz w:val="22"/>
          <w:szCs w:val="22"/>
        </w:rPr>
      </w:pPr>
      <w:del w:id="69" w:author="Mercia" w:date="2021-01-21T08:54:00Z">
        <w:r w:rsidRPr="00B02EE8" w:rsidDel="008E27F5">
          <w:rPr>
            <w:rFonts w:ascii="Arial" w:eastAsia="Calibri" w:hAnsi="Arial" w:cs="Arial"/>
            <w:sz w:val="22"/>
            <w:szCs w:val="22"/>
          </w:rPr>
          <w:delText>The USB stick shall be the responsibility of the staff member until such time as he or she returns it to school.</w:delText>
        </w:r>
      </w:del>
    </w:p>
    <w:p w14:paraId="44E3D8AB" w14:textId="0279BC7A" w:rsidR="00436F18" w:rsidRPr="00B02EE8" w:rsidDel="008E27F5" w:rsidRDefault="00436F18">
      <w:pPr>
        <w:spacing w:before="3" w:line="120" w:lineRule="exact"/>
        <w:rPr>
          <w:del w:id="70" w:author="Mercia" w:date="2021-01-21T08:54:00Z"/>
          <w:rFonts w:ascii="Arial" w:hAnsi="Arial" w:cs="Arial"/>
          <w:sz w:val="22"/>
          <w:szCs w:val="22"/>
        </w:rPr>
      </w:pPr>
    </w:p>
    <w:p w14:paraId="73FBE19F" w14:textId="38BA63D0" w:rsidR="00436F18" w:rsidRPr="00B02EE8" w:rsidDel="008E27F5" w:rsidRDefault="00A82837">
      <w:pPr>
        <w:ind w:left="140" w:right="527"/>
        <w:rPr>
          <w:del w:id="71" w:author="Mercia" w:date="2021-01-21T08:54:00Z"/>
          <w:rFonts w:ascii="Arial" w:eastAsia="Calibri" w:hAnsi="Arial" w:cs="Arial"/>
          <w:sz w:val="22"/>
          <w:szCs w:val="22"/>
        </w:rPr>
      </w:pPr>
      <w:del w:id="72" w:author="Mercia" w:date="2021-01-21T08:54:00Z">
        <w:r w:rsidRPr="00B02EE8" w:rsidDel="008E27F5">
          <w:rPr>
            <w:rFonts w:ascii="Arial" w:eastAsia="Calibri" w:hAnsi="Arial" w:cs="Arial"/>
            <w:sz w:val="22"/>
            <w:szCs w:val="22"/>
          </w:rPr>
          <w:delText xml:space="preserve">Only school encrypted USB sticks may be used in school.  Any member of staff not complying with this will be breaching the school policy and a full investigation will be undertaken by the </w:delText>
        </w:r>
      </w:del>
      <w:del w:id="73" w:author="Mercia" w:date="2021-01-21T08:39:00Z">
        <w:r w:rsidRPr="00B02EE8" w:rsidDel="009317A5">
          <w:rPr>
            <w:rFonts w:ascii="Arial" w:eastAsia="Calibri" w:hAnsi="Arial" w:cs="Arial"/>
            <w:sz w:val="22"/>
            <w:szCs w:val="22"/>
          </w:rPr>
          <w:delText>Head</w:delText>
        </w:r>
        <w:r w:rsidR="00461D7F" w:rsidRPr="00B02EE8" w:rsidDel="009317A5">
          <w:rPr>
            <w:rFonts w:ascii="Arial" w:eastAsia="Calibri" w:hAnsi="Arial" w:cs="Arial"/>
            <w:sz w:val="22"/>
            <w:szCs w:val="22"/>
          </w:rPr>
          <w:delText>s of School/Head</w:delText>
        </w:r>
        <w:r w:rsidRPr="00B02EE8" w:rsidDel="009317A5">
          <w:rPr>
            <w:rFonts w:ascii="Arial" w:eastAsia="Calibri" w:hAnsi="Arial" w:cs="Arial"/>
            <w:sz w:val="22"/>
            <w:szCs w:val="22"/>
          </w:rPr>
          <w:delText xml:space="preserve">teacher </w:delText>
        </w:r>
      </w:del>
      <w:del w:id="74" w:author="Mercia" w:date="2021-01-21T08:54:00Z">
        <w:r w:rsidRPr="00B02EE8" w:rsidDel="008E27F5">
          <w:rPr>
            <w:rFonts w:ascii="Arial" w:eastAsia="Calibri" w:hAnsi="Arial" w:cs="Arial"/>
            <w:sz w:val="22"/>
            <w:szCs w:val="22"/>
          </w:rPr>
          <w:delText xml:space="preserve">in accordance with the </w:delText>
        </w:r>
        <w:r w:rsidR="00461D7F" w:rsidRPr="00B02EE8" w:rsidDel="008E27F5">
          <w:rPr>
            <w:rFonts w:ascii="Arial" w:eastAsia="Calibri" w:hAnsi="Arial" w:cs="Arial"/>
            <w:sz w:val="22"/>
            <w:szCs w:val="22"/>
          </w:rPr>
          <w:delText>Trust</w:delText>
        </w:r>
        <w:r w:rsidRPr="00B02EE8" w:rsidDel="008E27F5">
          <w:rPr>
            <w:rFonts w:ascii="Arial" w:eastAsia="Calibri" w:hAnsi="Arial" w:cs="Arial"/>
            <w:sz w:val="22"/>
            <w:szCs w:val="22"/>
          </w:rPr>
          <w:delText>’s disciplinary procedures.</w:delText>
        </w:r>
      </w:del>
    </w:p>
    <w:p w14:paraId="210B983C" w14:textId="6193F8CE" w:rsidR="00436F18" w:rsidRPr="00B02EE8" w:rsidDel="008E27F5" w:rsidRDefault="00436F18">
      <w:pPr>
        <w:spacing w:before="10" w:line="100" w:lineRule="exact"/>
        <w:rPr>
          <w:del w:id="75" w:author="Mercia" w:date="2021-01-21T08:54:00Z"/>
          <w:rFonts w:ascii="Arial" w:hAnsi="Arial" w:cs="Arial"/>
          <w:sz w:val="22"/>
          <w:szCs w:val="22"/>
        </w:rPr>
      </w:pPr>
    </w:p>
    <w:p w14:paraId="54DBF8DB" w14:textId="507769E8" w:rsidR="00436F18" w:rsidRPr="00B02EE8" w:rsidDel="008E27F5" w:rsidRDefault="00A82837">
      <w:pPr>
        <w:ind w:left="140" w:right="390"/>
        <w:rPr>
          <w:del w:id="76" w:author="Mercia" w:date="2021-01-21T08:54:00Z"/>
          <w:rFonts w:ascii="Arial" w:eastAsia="Calibri" w:hAnsi="Arial" w:cs="Arial"/>
          <w:sz w:val="22"/>
          <w:szCs w:val="22"/>
        </w:rPr>
      </w:pPr>
      <w:del w:id="77" w:author="Mercia" w:date="2021-01-21T08:54:00Z">
        <w:r w:rsidRPr="00B02EE8" w:rsidDel="008E27F5">
          <w:rPr>
            <w:rFonts w:ascii="Arial" w:eastAsia="Calibri" w:hAnsi="Arial" w:cs="Arial"/>
            <w:sz w:val="22"/>
            <w:szCs w:val="22"/>
          </w:rPr>
          <w:delText>Once the work is complete and the document has been saved onto the school’s network, the staff member should erase the contents of the USB stick in order to continue to minimi</w:delText>
        </w:r>
      </w:del>
      <w:del w:id="78" w:author="Mercia" w:date="2021-01-21T08:45:00Z">
        <w:r w:rsidRPr="00B02EE8" w:rsidDel="00674FA9">
          <w:rPr>
            <w:rFonts w:ascii="Arial" w:eastAsia="Calibri" w:hAnsi="Arial" w:cs="Arial"/>
            <w:sz w:val="22"/>
            <w:szCs w:val="22"/>
          </w:rPr>
          <w:delText>z</w:delText>
        </w:r>
      </w:del>
      <w:del w:id="79" w:author="Mercia" w:date="2021-01-21T08:54:00Z">
        <w:r w:rsidRPr="00B02EE8" w:rsidDel="008E27F5">
          <w:rPr>
            <w:rFonts w:ascii="Arial" w:eastAsia="Calibri" w:hAnsi="Arial" w:cs="Arial"/>
            <w:sz w:val="22"/>
            <w:szCs w:val="22"/>
          </w:rPr>
          <w:delText>e loss or damage.   Where the USB stick only contains that data, and no other documents are required, the safest method of erasure is through the format facility in file explorer.  Using this facility will erase everything on the USB stick and can be done by following the steps below.</w:delText>
        </w:r>
      </w:del>
    </w:p>
    <w:p w14:paraId="15E6D934" w14:textId="1026DC73" w:rsidR="00436F18" w:rsidRPr="00B02EE8" w:rsidDel="008E27F5" w:rsidRDefault="00436F18">
      <w:pPr>
        <w:spacing w:before="3" w:line="120" w:lineRule="exact"/>
        <w:rPr>
          <w:del w:id="80" w:author="Mercia" w:date="2021-01-21T08:54:00Z"/>
          <w:rFonts w:ascii="Arial" w:hAnsi="Arial" w:cs="Arial"/>
          <w:sz w:val="22"/>
          <w:szCs w:val="22"/>
        </w:rPr>
      </w:pPr>
    </w:p>
    <w:p w14:paraId="54276C17" w14:textId="3DE3E239" w:rsidR="00436F18" w:rsidRPr="00B02EE8" w:rsidDel="008E27F5" w:rsidRDefault="00436F18">
      <w:pPr>
        <w:spacing w:line="200" w:lineRule="exact"/>
        <w:rPr>
          <w:del w:id="81" w:author="Mercia" w:date="2021-01-21T08:54:00Z"/>
          <w:rFonts w:ascii="Arial" w:hAnsi="Arial" w:cs="Arial"/>
          <w:sz w:val="22"/>
          <w:szCs w:val="22"/>
        </w:rPr>
      </w:pPr>
    </w:p>
    <w:p w14:paraId="076AA426" w14:textId="6A6A7241" w:rsidR="00436F18" w:rsidRPr="00B02EE8" w:rsidDel="008E27F5" w:rsidRDefault="00436F18">
      <w:pPr>
        <w:spacing w:line="200" w:lineRule="exact"/>
        <w:rPr>
          <w:del w:id="82" w:author="Mercia" w:date="2021-01-21T08:54:00Z"/>
          <w:rFonts w:ascii="Arial" w:hAnsi="Arial" w:cs="Arial"/>
          <w:sz w:val="22"/>
          <w:szCs w:val="22"/>
        </w:rPr>
      </w:pPr>
    </w:p>
    <w:p w14:paraId="2127E799" w14:textId="04376EBB" w:rsidR="00436F18" w:rsidRPr="00B02EE8" w:rsidDel="008E27F5" w:rsidRDefault="00A82837">
      <w:pPr>
        <w:ind w:left="500"/>
        <w:rPr>
          <w:del w:id="83" w:author="Mercia" w:date="2021-01-21T08:54:00Z"/>
          <w:rFonts w:ascii="Arial" w:eastAsia="Calibri" w:hAnsi="Arial" w:cs="Arial"/>
          <w:sz w:val="22"/>
          <w:szCs w:val="22"/>
        </w:rPr>
      </w:pPr>
      <w:del w:id="84" w:author="Mercia" w:date="2021-01-21T08:54:00Z">
        <w:r w:rsidRPr="00B02EE8" w:rsidDel="008E27F5">
          <w:rPr>
            <w:rFonts w:ascii="Arial" w:eastAsia="Calibri" w:hAnsi="Arial" w:cs="Arial"/>
            <w:sz w:val="22"/>
            <w:szCs w:val="22"/>
          </w:rPr>
          <w:delText>(1)  Insert the encrypted USB stick into the work PC</w:delText>
        </w:r>
      </w:del>
    </w:p>
    <w:p w14:paraId="12ECAF5A" w14:textId="52A5FA7B" w:rsidR="00436F18" w:rsidRPr="00B02EE8" w:rsidDel="008E27F5" w:rsidRDefault="00A82837">
      <w:pPr>
        <w:ind w:left="500"/>
        <w:rPr>
          <w:del w:id="85" w:author="Mercia" w:date="2021-01-21T08:54:00Z"/>
          <w:rFonts w:ascii="Arial" w:eastAsia="Calibri" w:hAnsi="Arial" w:cs="Arial"/>
          <w:sz w:val="22"/>
          <w:szCs w:val="22"/>
        </w:rPr>
      </w:pPr>
      <w:del w:id="86" w:author="Mercia" w:date="2021-01-21T08:54:00Z">
        <w:r w:rsidRPr="00B02EE8" w:rsidDel="008E27F5">
          <w:rPr>
            <w:rFonts w:ascii="Arial" w:eastAsia="Calibri" w:hAnsi="Arial" w:cs="Arial"/>
            <w:sz w:val="22"/>
            <w:szCs w:val="22"/>
          </w:rPr>
          <w:delText>(2)  Click on the yellow folder (file explorer) or right click the start button and select</w:delText>
        </w:r>
      </w:del>
    </w:p>
    <w:p w14:paraId="1D0FD036" w14:textId="0C7C0A97" w:rsidR="00436F18" w:rsidRPr="00B02EE8" w:rsidDel="008E27F5" w:rsidRDefault="00A82837">
      <w:pPr>
        <w:ind w:left="860"/>
        <w:rPr>
          <w:del w:id="87" w:author="Mercia" w:date="2021-01-21T08:54:00Z"/>
          <w:rFonts w:ascii="Arial" w:eastAsia="Calibri" w:hAnsi="Arial" w:cs="Arial"/>
          <w:sz w:val="22"/>
          <w:szCs w:val="22"/>
        </w:rPr>
      </w:pPr>
      <w:del w:id="88" w:author="Mercia" w:date="2021-01-21T08:54:00Z">
        <w:r w:rsidRPr="00B02EE8" w:rsidDel="008E27F5">
          <w:rPr>
            <w:rFonts w:ascii="Arial" w:eastAsia="Calibri" w:hAnsi="Arial" w:cs="Arial"/>
            <w:i/>
            <w:sz w:val="22"/>
            <w:szCs w:val="22"/>
          </w:rPr>
          <w:delText>Windows Explorer</w:delText>
        </w:r>
      </w:del>
    </w:p>
    <w:p w14:paraId="02B36A28" w14:textId="0CF343A1" w:rsidR="00436F18" w:rsidRPr="00B02EE8" w:rsidDel="008E27F5" w:rsidRDefault="00A82837">
      <w:pPr>
        <w:ind w:left="500"/>
        <w:rPr>
          <w:del w:id="89" w:author="Mercia" w:date="2021-01-21T08:54:00Z"/>
          <w:rFonts w:ascii="Arial" w:eastAsia="Calibri" w:hAnsi="Arial" w:cs="Arial"/>
          <w:sz w:val="22"/>
          <w:szCs w:val="22"/>
        </w:rPr>
      </w:pPr>
      <w:del w:id="90" w:author="Mercia" w:date="2021-01-21T08:54:00Z">
        <w:r w:rsidRPr="00B02EE8" w:rsidDel="008E27F5">
          <w:rPr>
            <w:rFonts w:ascii="Arial" w:eastAsia="Calibri" w:hAnsi="Arial" w:cs="Arial"/>
            <w:sz w:val="22"/>
            <w:szCs w:val="22"/>
          </w:rPr>
          <w:delText>(3)  Find the USB stick directory from explorer and right click</w:delText>
        </w:r>
      </w:del>
    </w:p>
    <w:p w14:paraId="37FC3F66" w14:textId="32AB1141" w:rsidR="00436F18" w:rsidRPr="00B02EE8" w:rsidDel="008E27F5" w:rsidRDefault="00A82837">
      <w:pPr>
        <w:spacing w:before="2"/>
        <w:ind w:left="500"/>
        <w:rPr>
          <w:del w:id="91" w:author="Mercia" w:date="2021-01-21T08:54:00Z"/>
          <w:rFonts w:ascii="Arial" w:eastAsia="Calibri" w:hAnsi="Arial" w:cs="Arial"/>
          <w:sz w:val="22"/>
          <w:szCs w:val="22"/>
        </w:rPr>
      </w:pPr>
      <w:del w:id="92" w:author="Mercia" w:date="2021-01-21T08:54:00Z">
        <w:r w:rsidRPr="00B02EE8" w:rsidDel="008E27F5">
          <w:rPr>
            <w:rFonts w:ascii="Arial" w:eastAsia="Calibri" w:hAnsi="Arial" w:cs="Arial"/>
            <w:sz w:val="22"/>
            <w:szCs w:val="22"/>
          </w:rPr>
          <w:delText>(4)  Select Format</w:delText>
        </w:r>
      </w:del>
    </w:p>
    <w:p w14:paraId="6318EEBE" w14:textId="77777777" w:rsidR="00436F18" w:rsidRPr="00B02EE8" w:rsidRDefault="00436F18">
      <w:pPr>
        <w:spacing w:before="3" w:line="120" w:lineRule="exact"/>
        <w:rPr>
          <w:rFonts w:ascii="Arial" w:hAnsi="Arial" w:cs="Arial"/>
          <w:sz w:val="22"/>
          <w:szCs w:val="22"/>
        </w:rPr>
      </w:pPr>
    </w:p>
    <w:p w14:paraId="4E8BD2D4" w14:textId="77777777" w:rsidR="00436F18" w:rsidRPr="00B02EE8" w:rsidRDefault="00436F18">
      <w:pPr>
        <w:spacing w:line="200" w:lineRule="exact"/>
        <w:rPr>
          <w:rFonts w:ascii="Arial" w:hAnsi="Arial" w:cs="Arial"/>
          <w:sz w:val="22"/>
          <w:szCs w:val="22"/>
        </w:rPr>
      </w:pPr>
    </w:p>
    <w:p w14:paraId="6523E6C1" w14:textId="77777777" w:rsidR="00436F18" w:rsidRPr="00B02EE8" w:rsidRDefault="00436F18">
      <w:pPr>
        <w:spacing w:line="200" w:lineRule="exact"/>
        <w:rPr>
          <w:rFonts w:ascii="Arial" w:hAnsi="Arial" w:cs="Arial"/>
          <w:sz w:val="22"/>
          <w:szCs w:val="22"/>
        </w:rPr>
      </w:pPr>
    </w:p>
    <w:p w14:paraId="2D586EDA" w14:textId="057B0790" w:rsidR="00461D7F" w:rsidRPr="00B02EE8" w:rsidRDefault="00A82837">
      <w:pPr>
        <w:ind w:left="140" w:right="470"/>
        <w:rPr>
          <w:rFonts w:ascii="Arial" w:eastAsia="Calibri" w:hAnsi="Arial" w:cs="Arial"/>
          <w:sz w:val="22"/>
          <w:szCs w:val="22"/>
        </w:rPr>
      </w:pPr>
      <w:r w:rsidRPr="00B02EE8">
        <w:rPr>
          <w:rFonts w:ascii="Arial" w:eastAsia="Calibri" w:hAnsi="Arial" w:cs="Arial"/>
          <w:sz w:val="22"/>
          <w:szCs w:val="22"/>
        </w:rPr>
        <w:t>Staff are responsible for ensuring that personal data is not compromised and shall follow this policy and procedures document to ensure that any risks are minimi</w:t>
      </w:r>
      <w:ins w:id="93" w:author="Mercia" w:date="2021-01-21T08:45:00Z">
        <w:r w:rsidR="00674FA9">
          <w:rPr>
            <w:rFonts w:ascii="Arial" w:eastAsia="Calibri" w:hAnsi="Arial" w:cs="Arial"/>
            <w:sz w:val="22"/>
            <w:szCs w:val="22"/>
          </w:rPr>
          <w:t>s</w:t>
        </w:r>
      </w:ins>
      <w:del w:id="94" w:author="Mercia" w:date="2021-01-21T08:45:00Z">
        <w:r w:rsidRPr="00B02EE8" w:rsidDel="00674FA9">
          <w:rPr>
            <w:rFonts w:ascii="Arial" w:eastAsia="Calibri" w:hAnsi="Arial" w:cs="Arial"/>
            <w:sz w:val="22"/>
            <w:szCs w:val="22"/>
          </w:rPr>
          <w:delText>z</w:delText>
        </w:r>
      </w:del>
      <w:r w:rsidRPr="00B02EE8">
        <w:rPr>
          <w:rFonts w:ascii="Arial" w:eastAsia="Calibri" w:hAnsi="Arial" w:cs="Arial"/>
          <w:sz w:val="22"/>
          <w:szCs w:val="22"/>
        </w:rPr>
        <w:t xml:space="preserve">ed.  </w:t>
      </w:r>
    </w:p>
    <w:p w14:paraId="34A17AE3" w14:textId="77777777" w:rsidR="00461D7F" w:rsidRPr="00B02EE8" w:rsidRDefault="00461D7F">
      <w:pPr>
        <w:ind w:left="140" w:right="470"/>
        <w:rPr>
          <w:rFonts w:ascii="Arial" w:eastAsia="Calibri" w:hAnsi="Arial" w:cs="Arial"/>
          <w:sz w:val="22"/>
          <w:szCs w:val="22"/>
        </w:rPr>
      </w:pPr>
    </w:p>
    <w:p w14:paraId="31F41A34" w14:textId="7DC6F0A9" w:rsidR="00A82837" w:rsidRDefault="00A82837" w:rsidP="00461D7F">
      <w:pPr>
        <w:ind w:left="140" w:right="470"/>
        <w:rPr>
          <w:rFonts w:ascii="Arial" w:eastAsia="Calibri" w:hAnsi="Arial" w:cs="Arial"/>
          <w:sz w:val="22"/>
          <w:szCs w:val="22"/>
        </w:rPr>
      </w:pPr>
      <w:r w:rsidRPr="00B02EE8">
        <w:rPr>
          <w:rFonts w:ascii="Arial" w:eastAsia="Calibri" w:hAnsi="Arial" w:cs="Arial"/>
          <w:sz w:val="22"/>
          <w:szCs w:val="22"/>
        </w:rPr>
        <w:t>This policy</w:t>
      </w:r>
      <w:r w:rsidR="00461D7F" w:rsidRPr="00B02EE8">
        <w:rPr>
          <w:rFonts w:ascii="Arial" w:eastAsia="Calibri" w:hAnsi="Arial" w:cs="Arial"/>
          <w:sz w:val="22"/>
          <w:szCs w:val="22"/>
        </w:rPr>
        <w:t xml:space="preserve"> </w:t>
      </w:r>
      <w:r w:rsidRPr="00B02EE8">
        <w:rPr>
          <w:rFonts w:ascii="Arial" w:eastAsia="Calibri" w:hAnsi="Arial" w:cs="Arial"/>
          <w:sz w:val="22"/>
          <w:szCs w:val="22"/>
        </w:rPr>
        <w:t>shall be read in conjunction with other data protection policies in school, specifically the</w:t>
      </w:r>
      <w:r w:rsidR="00461D7F" w:rsidRPr="00B02EE8">
        <w:rPr>
          <w:rFonts w:ascii="Arial" w:eastAsia="Calibri" w:hAnsi="Arial" w:cs="Arial"/>
          <w:sz w:val="22"/>
          <w:szCs w:val="22"/>
        </w:rPr>
        <w:t xml:space="preserve"> </w:t>
      </w:r>
      <w:r w:rsidRPr="00B02EE8">
        <w:rPr>
          <w:rFonts w:ascii="Arial" w:eastAsia="Calibri" w:hAnsi="Arial" w:cs="Arial"/>
          <w:sz w:val="22"/>
          <w:szCs w:val="22"/>
        </w:rPr>
        <w:t>Data Protection Policy.</w:t>
      </w:r>
    </w:p>
    <w:p w14:paraId="6FE22668" w14:textId="49E0C1C8" w:rsidR="00AB10C6" w:rsidRDefault="00AB10C6" w:rsidP="00461D7F">
      <w:pPr>
        <w:ind w:left="140" w:right="470"/>
        <w:rPr>
          <w:rFonts w:ascii="Arial" w:eastAsia="Calibri" w:hAnsi="Arial" w:cs="Arial"/>
          <w:sz w:val="22"/>
          <w:szCs w:val="22"/>
        </w:rPr>
      </w:pPr>
    </w:p>
    <w:p w14:paraId="232E7F92" w14:textId="42C0E5EA" w:rsidR="00AB10C6" w:rsidRDefault="00AB10C6" w:rsidP="00461D7F">
      <w:pPr>
        <w:ind w:left="140" w:right="470"/>
        <w:rPr>
          <w:rFonts w:ascii="Arial" w:eastAsia="Calibri" w:hAnsi="Arial" w:cs="Arial"/>
          <w:sz w:val="22"/>
          <w:szCs w:val="22"/>
        </w:rPr>
      </w:pPr>
      <w:r>
        <w:rPr>
          <w:rFonts w:ascii="Arial" w:eastAsia="Calibri" w:hAnsi="Arial" w:cs="Arial"/>
          <w:sz w:val="22"/>
          <w:szCs w:val="22"/>
        </w:rPr>
        <w:t>Reviewed by the Audit Committee: 20.01.21</w:t>
      </w:r>
    </w:p>
    <w:p w14:paraId="7BDCECCC" w14:textId="7D4114BA" w:rsidR="00AB10C6" w:rsidRPr="00B02EE8" w:rsidRDefault="00AB10C6" w:rsidP="00461D7F">
      <w:pPr>
        <w:ind w:left="140" w:right="470"/>
        <w:rPr>
          <w:rFonts w:ascii="Arial" w:eastAsia="Calibri" w:hAnsi="Arial" w:cs="Arial"/>
          <w:sz w:val="22"/>
          <w:szCs w:val="22"/>
        </w:rPr>
      </w:pPr>
      <w:r>
        <w:rPr>
          <w:rFonts w:ascii="Arial" w:eastAsia="Calibri" w:hAnsi="Arial" w:cs="Arial"/>
          <w:sz w:val="22"/>
          <w:szCs w:val="22"/>
        </w:rPr>
        <w:t>Approved by the Board of Trustees: 08.02.21</w:t>
      </w:r>
    </w:p>
    <w:p w14:paraId="20CC0E5C" w14:textId="77777777" w:rsidR="00A82837" w:rsidRPr="00B02EE8" w:rsidRDefault="00A82837" w:rsidP="00A82837">
      <w:pPr>
        <w:rPr>
          <w:rFonts w:ascii="Arial" w:eastAsia="Calibri" w:hAnsi="Arial" w:cs="Arial"/>
          <w:sz w:val="22"/>
          <w:szCs w:val="22"/>
        </w:rPr>
      </w:pPr>
    </w:p>
    <w:p w14:paraId="3E5E09B7" w14:textId="77777777" w:rsidR="00A82837" w:rsidRPr="00B02EE8" w:rsidRDefault="00A82837" w:rsidP="00A82837">
      <w:pPr>
        <w:rPr>
          <w:rFonts w:ascii="Arial" w:eastAsia="Calibri" w:hAnsi="Arial" w:cs="Arial"/>
          <w:sz w:val="22"/>
          <w:szCs w:val="22"/>
        </w:rPr>
      </w:pPr>
    </w:p>
    <w:p w14:paraId="0BC15B2F" w14:textId="77777777" w:rsidR="00A82837" w:rsidRPr="00B02EE8" w:rsidRDefault="00A82837" w:rsidP="00A82837">
      <w:pPr>
        <w:rPr>
          <w:rFonts w:ascii="Arial" w:eastAsia="Calibri" w:hAnsi="Arial" w:cs="Arial"/>
          <w:sz w:val="22"/>
          <w:szCs w:val="22"/>
        </w:rPr>
      </w:pPr>
    </w:p>
    <w:p w14:paraId="4075C0E7" w14:textId="77777777" w:rsidR="00A82837" w:rsidRPr="00B02EE8" w:rsidRDefault="00A82837" w:rsidP="00A82837">
      <w:pPr>
        <w:rPr>
          <w:rFonts w:ascii="Arial" w:eastAsia="Calibri" w:hAnsi="Arial" w:cs="Arial"/>
          <w:sz w:val="22"/>
          <w:szCs w:val="22"/>
        </w:rPr>
      </w:pPr>
    </w:p>
    <w:p w14:paraId="51740897" w14:textId="77777777" w:rsidR="00A82837" w:rsidRPr="00B02EE8" w:rsidRDefault="00A82837" w:rsidP="00A82837">
      <w:pPr>
        <w:rPr>
          <w:rFonts w:ascii="Arial" w:eastAsia="Calibri" w:hAnsi="Arial" w:cs="Arial"/>
          <w:sz w:val="22"/>
          <w:szCs w:val="22"/>
        </w:rPr>
      </w:pPr>
    </w:p>
    <w:p w14:paraId="502F0F0D" w14:textId="77777777" w:rsidR="00A82837" w:rsidRPr="00B02EE8" w:rsidRDefault="00A82837" w:rsidP="00A82837">
      <w:pPr>
        <w:rPr>
          <w:rFonts w:ascii="Arial" w:eastAsia="Calibri" w:hAnsi="Arial" w:cs="Arial"/>
          <w:sz w:val="22"/>
          <w:szCs w:val="22"/>
        </w:rPr>
      </w:pPr>
    </w:p>
    <w:p w14:paraId="068840B6" w14:textId="77777777" w:rsidR="00A82837" w:rsidRPr="00B02EE8" w:rsidRDefault="00A82837" w:rsidP="00A82837">
      <w:pPr>
        <w:rPr>
          <w:rFonts w:ascii="Arial" w:eastAsia="Calibri" w:hAnsi="Arial" w:cs="Arial"/>
          <w:sz w:val="22"/>
          <w:szCs w:val="22"/>
        </w:rPr>
      </w:pPr>
    </w:p>
    <w:p w14:paraId="60800663" w14:textId="77777777" w:rsidR="00A82837" w:rsidRPr="00B02EE8" w:rsidRDefault="00A82837" w:rsidP="00A82837">
      <w:pPr>
        <w:rPr>
          <w:rFonts w:ascii="Arial" w:eastAsia="Calibri" w:hAnsi="Arial" w:cs="Arial"/>
          <w:sz w:val="22"/>
          <w:szCs w:val="22"/>
        </w:rPr>
      </w:pPr>
    </w:p>
    <w:p w14:paraId="57824754" w14:textId="77777777" w:rsidR="00A82837" w:rsidRPr="00B02EE8" w:rsidRDefault="00A82837" w:rsidP="00A82837">
      <w:pPr>
        <w:rPr>
          <w:rFonts w:ascii="Arial" w:eastAsia="Calibri" w:hAnsi="Arial" w:cs="Arial"/>
          <w:sz w:val="22"/>
          <w:szCs w:val="22"/>
        </w:rPr>
      </w:pPr>
    </w:p>
    <w:p w14:paraId="7099CA27" w14:textId="77777777" w:rsidR="00A82837" w:rsidRPr="00B02EE8" w:rsidRDefault="00A82837" w:rsidP="00A82837">
      <w:pPr>
        <w:rPr>
          <w:rFonts w:ascii="Arial" w:eastAsia="Calibri" w:hAnsi="Arial" w:cs="Arial"/>
          <w:sz w:val="22"/>
          <w:szCs w:val="22"/>
        </w:rPr>
      </w:pPr>
    </w:p>
    <w:p w14:paraId="62198BF8" w14:textId="77777777" w:rsidR="00A82837" w:rsidRPr="00B02EE8" w:rsidRDefault="00A82837" w:rsidP="00A82837">
      <w:pPr>
        <w:rPr>
          <w:rFonts w:ascii="Arial" w:eastAsia="Calibri" w:hAnsi="Arial" w:cs="Arial"/>
          <w:sz w:val="22"/>
          <w:szCs w:val="22"/>
        </w:rPr>
      </w:pPr>
    </w:p>
    <w:p w14:paraId="023B1CD1" w14:textId="77777777" w:rsidR="00A82837" w:rsidRPr="00B02EE8" w:rsidRDefault="00A82837" w:rsidP="00A82837">
      <w:pPr>
        <w:rPr>
          <w:rFonts w:ascii="Arial" w:eastAsia="Calibri" w:hAnsi="Arial" w:cs="Arial"/>
          <w:sz w:val="22"/>
          <w:szCs w:val="22"/>
        </w:rPr>
      </w:pPr>
    </w:p>
    <w:p w14:paraId="490743F3" w14:textId="77777777" w:rsidR="00A82837" w:rsidRPr="00B02EE8" w:rsidRDefault="00A82837" w:rsidP="00A82837">
      <w:pPr>
        <w:rPr>
          <w:rFonts w:ascii="Arial" w:eastAsia="Calibri" w:hAnsi="Arial" w:cs="Arial"/>
          <w:sz w:val="22"/>
          <w:szCs w:val="22"/>
        </w:rPr>
      </w:pPr>
    </w:p>
    <w:p w14:paraId="7ABE30A3" w14:textId="77777777" w:rsidR="00A82837" w:rsidRPr="00B02EE8" w:rsidRDefault="00A82837" w:rsidP="00A82837">
      <w:pPr>
        <w:rPr>
          <w:rFonts w:ascii="Arial" w:eastAsia="Calibri" w:hAnsi="Arial" w:cs="Arial"/>
          <w:sz w:val="22"/>
          <w:szCs w:val="22"/>
        </w:rPr>
      </w:pPr>
    </w:p>
    <w:p w14:paraId="1F9E5880" w14:textId="77777777" w:rsidR="00A82837" w:rsidRPr="00B02EE8" w:rsidRDefault="00A82837" w:rsidP="00A82837">
      <w:pPr>
        <w:rPr>
          <w:rFonts w:ascii="Arial" w:eastAsia="Calibri" w:hAnsi="Arial" w:cs="Arial"/>
          <w:sz w:val="22"/>
          <w:szCs w:val="22"/>
        </w:rPr>
      </w:pPr>
    </w:p>
    <w:p w14:paraId="131661E4" w14:textId="77777777" w:rsidR="00A82837" w:rsidRPr="00B02EE8" w:rsidRDefault="00A82837" w:rsidP="00A82837">
      <w:pPr>
        <w:rPr>
          <w:rFonts w:ascii="Arial" w:eastAsia="Calibri" w:hAnsi="Arial" w:cs="Arial"/>
          <w:sz w:val="22"/>
          <w:szCs w:val="22"/>
        </w:rPr>
      </w:pPr>
    </w:p>
    <w:p w14:paraId="54F12697" w14:textId="77777777" w:rsidR="00A82837" w:rsidRPr="00B02EE8" w:rsidRDefault="00A82837" w:rsidP="00A82837">
      <w:pPr>
        <w:rPr>
          <w:rFonts w:ascii="Arial" w:eastAsia="Calibri" w:hAnsi="Arial" w:cs="Arial"/>
          <w:sz w:val="22"/>
          <w:szCs w:val="22"/>
        </w:rPr>
      </w:pPr>
    </w:p>
    <w:p w14:paraId="4E2176A1" w14:textId="77777777" w:rsidR="00A82837" w:rsidRPr="00B02EE8" w:rsidRDefault="00A82837" w:rsidP="00A82837">
      <w:pPr>
        <w:rPr>
          <w:rFonts w:ascii="Arial" w:eastAsia="Calibri" w:hAnsi="Arial" w:cs="Arial"/>
          <w:sz w:val="22"/>
          <w:szCs w:val="22"/>
        </w:rPr>
      </w:pPr>
    </w:p>
    <w:p w14:paraId="36F29EFC" w14:textId="674D01F2" w:rsidR="00A82837" w:rsidRPr="00B02EE8" w:rsidRDefault="00A82837" w:rsidP="00A82837">
      <w:pPr>
        <w:rPr>
          <w:rFonts w:ascii="Arial" w:eastAsia="Calibri" w:hAnsi="Arial" w:cs="Arial"/>
          <w:sz w:val="22"/>
          <w:szCs w:val="22"/>
        </w:rPr>
      </w:pPr>
    </w:p>
    <w:p w14:paraId="1050962E" w14:textId="32146747" w:rsidR="00436F18" w:rsidRPr="00B02EE8" w:rsidRDefault="00A82837" w:rsidP="00A82837">
      <w:pPr>
        <w:tabs>
          <w:tab w:val="left" w:pos="3810"/>
        </w:tabs>
        <w:rPr>
          <w:rFonts w:ascii="Arial" w:eastAsia="Calibri" w:hAnsi="Arial" w:cs="Arial"/>
          <w:sz w:val="22"/>
          <w:szCs w:val="22"/>
        </w:rPr>
      </w:pPr>
      <w:r w:rsidRPr="00B02EE8">
        <w:rPr>
          <w:rFonts w:ascii="Arial" w:eastAsia="Calibri" w:hAnsi="Arial" w:cs="Arial"/>
          <w:sz w:val="22"/>
          <w:szCs w:val="22"/>
        </w:rPr>
        <w:tab/>
      </w:r>
    </w:p>
    <w:sectPr w:rsidR="00436F18" w:rsidRPr="00B02EE8">
      <w:footerReference w:type="default" r:id="rId10"/>
      <w:pgSz w:w="11920" w:h="16840"/>
      <w:pgMar w:top="1360" w:right="1380" w:bottom="280" w:left="1340" w:header="0" w:footer="91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F6C91" w14:textId="77777777" w:rsidR="00F118B1" w:rsidRDefault="00F118B1">
      <w:r>
        <w:separator/>
      </w:r>
    </w:p>
  </w:endnote>
  <w:endnote w:type="continuationSeparator" w:id="0">
    <w:p w14:paraId="6859F3A7" w14:textId="77777777" w:rsidR="00F118B1" w:rsidRDefault="00F118B1">
      <w:r>
        <w:continuationSeparator/>
      </w:r>
    </w:p>
  </w:endnote>
  <w:endnote w:type="continuationNotice" w:id="1">
    <w:p w14:paraId="40597C26" w14:textId="77777777" w:rsidR="00F118B1" w:rsidRDefault="00F11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fon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209772"/>
      <w:docPartObj>
        <w:docPartGallery w:val="Page Numbers (Bottom of Page)"/>
        <w:docPartUnique/>
      </w:docPartObj>
    </w:sdtPr>
    <w:sdtEndPr>
      <w:rPr>
        <w:noProof/>
      </w:rPr>
    </w:sdtEndPr>
    <w:sdtContent>
      <w:p w14:paraId="52C3FA9B" w14:textId="0A933B36" w:rsidR="00A82837" w:rsidRDefault="00A82837">
        <w:pPr>
          <w:pStyle w:val="Footer"/>
          <w:jc w:val="center"/>
        </w:pPr>
        <w:r>
          <w:fldChar w:fldCharType="begin"/>
        </w:r>
        <w:r>
          <w:instrText xml:space="preserve"> PAGE   \* MERGEFORMAT </w:instrText>
        </w:r>
        <w:r>
          <w:fldChar w:fldCharType="separate"/>
        </w:r>
        <w:r w:rsidR="00FC4029">
          <w:rPr>
            <w:noProof/>
          </w:rPr>
          <w:t>2</w:t>
        </w:r>
        <w:r>
          <w:rPr>
            <w:noProof/>
          </w:rPr>
          <w:fldChar w:fldCharType="end"/>
        </w:r>
      </w:p>
    </w:sdtContent>
  </w:sdt>
  <w:p w14:paraId="15119648" w14:textId="77777777" w:rsidR="009D5757" w:rsidRDefault="009D5757">
    <w:pPr>
      <w:spacing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3CE3A" w14:textId="77777777" w:rsidR="00F118B1" w:rsidRDefault="00F118B1">
      <w:r>
        <w:separator/>
      </w:r>
    </w:p>
  </w:footnote>
  <w:footnote w:type="continuationSeparator" w:id="0">
    <w:p w14:paraId="2EFB901C" w14:textId="77777777" w:rsidR="00F118B1" w:rsidRDefault="00F118B1">
      <w:r>
        <w:continuationSeparator/>
      </w:r>
    </w:p>
  </w:footnote>
  <w:footnote w:type="continuationNotice" w:id="1">
    <w:p w14:paraId="0206515B" w14:textId="77777777" w:rsidR="00F118B1" w:rsidRDefault="00F118B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F5B"/>
    <w:multiLevelType w:val="multilevel"/>
    <w:tmpl w:val="A7D65D4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7626634"/>
    <w:multiLevelType w:val="hybridMultilevel"/>
    <w:tmpl w:val="586EF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F2A5C"/>
    <w:multiLevelType w:val="hybridMultilevel"/>
    <w:tmpl w:val="69788D4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C55D3"/>
    <w:multiLevelType w:val="hybridMultilevel"/>
    <w:tmpl w:val="FC9A3750"/>
    <w:lvl w:ilvl="0" w:tplc="10FC174C">
      <w:numFmt w:val="bullet"/>
      <w:lvlText w:val=""/>
      <w:lvlJc w:val="left"/>
      <w:pPr>
        <w:ind w:left="860" w:hanging="360"/>
      </w:pPr>
      <w:rPr>
        <w:rFonts w:ascii="Arial" w:eastAsia="unifont" w:hAnsi="Arial" w:cs="Aria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4" w15:restartNumberingAfterBreak="0">
    <w:nsid w:val="0D7B592D"/>
    <w:multiLevelType w:val="hybridMultilevel"/>
    <w:tmpl w:val="BFD61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5A74FF"/>
    <w:multiLevelType w:val="hybridMultilevel"/>
    <w:tmpl w:val="3D72CA50"/>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6" w15:restartNumberingAfterBreak="0">
    <w:nsid w:val="388579C0"/>
    <w:multiLevelType w:val="hybridMultilevel"/>
    <w:tmpl w:val="3CEC94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623397"/>
    <w:multiLevelType w:val="hybridMultilevel"/>
    <w:tmpl w:val="DC40372E"/>
    <w:lvl w:ilvl="0" w:tplc="08090001">
      <w:start w:val="1"/>
      <w:numFmt w:val="bullet"/>
      <w:lvlText w:val=""/>
      <w:lvlJc w:val="left"/>
      <w:pPr>
        <w:ind w:left="1220" w:hanging="360"/>
      </w:pPr>
      <w:rPr>
        <w:rFonts w:ascii="Symbol" w:hAnsi="Symbol"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8" w15:restartNumberingAfterBreak="0">
    <w:nsid w:val="62966307"/>
    <w:multiLevelType w:val="hybridMultilevel"/>
    <w:tmpl w:val="8354B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5"/>
  </w:num>
  <w:num w:numId="6">
    <w:abstractNumId w:val="4"/>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18"/>
    <w:rsid w:val="000707CA"/>
    <w:rsid w:val="002E3F2E"/>
    <w:rsid w:val="003033B6"/>
    <w:rsid w:val="003D49A9"/>
    <w:rsid w:val="00433EBC"/>
    <w:rsid w:val="00436F18"/>
    <w:rsid w:val="00461D7F"/>
    <w:rsid w:val="00603BD4"/>
    <w:rsid w:val="00652D4B"/>
    <w:rsid w:val="00674FA9"/>
    <w:rsid w:val="00877A01"/>
    <w:rsid w:val="008D5B5F"/>
    <w:rsid w:val="008E27F5"/>
    <w:rsid w:val="009245C5"/>
    <w:rsid w:val="009317A5"/>
    <w:rsid w:val="009D5757"/>
    <w:rsid w:val="00A82837"/>
    <w:rsid w:val="00AA4F0F"/>
    <w:rsid w:val="00AB10C6"/>
    <w:rsid w:val="00B02EE8"/>
    <w:rsid w:val="00B0655C"/>
    <w:rsid w:val="00EE2122"/>
    <w:rsid w:val="00EE30ED"/>
    <w:rsid w:val="00F118B1"/>
    <w:rsid w:val="00FA1809"/>
    <w:rsid w:val="00FC4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441F7"/>
  <w15:docId w15:val="{E1FC0B01-2738-46AD-9AAD-1B54C820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0655C"/>
    <w:pPr>
      <w:tabs>
        <w:tab w:val="center" w:pos="4513"/>
        <w:tab w:val="right" w:pos="9026"/>
      </w:tabs>
    </w:pPr>
  </w:style>
  <w:style w:type="character" w:customStyle="1" w:styleId="HeaderChar">
    <w:name w:val="Header Char"/>
    <w:basedOn w:val="DefaultParagraphFont"/>
    <w:link w:val="Header"/>
    <w:uiPriority w:val="99"/>
    <w:rsid w:val="00B0655C"/>
  </w:style>
  <w:style w:type="paragraph" w:styleId="Footer">
    <w:name w:val="footer"/>
    <w:basedOn w:val="Normal"/>
    <w:link w:val="FooterChar"/>
    <w:uiPriority w:val="99"/>
    <w:unhideWhenUsed/>
    <w:rsid w:val="00B0655C"/>
    <w:pPr>
      <w:tabs>
        <w:tab w:val="center" w:pos="4513"/>
        <w:tab w:val="right" w:pos="9026"/>
      </w:tabs>
    </w:pPr>
  </w:style>
  <w:style w:type="character" w:customStyle="1" w:styleId="FooterChar">
    <w:name w:val="Footer Char"/>
    <w:basedOn w:val="DefaultParagraphFont"/>
    <w:link w:val="Footer"/>
    <w:uiPriority w:val="99"/>
    <w:rsid w:val="00B0655C"/>
  </w:style>
  <w:style w:type="paragraph" w:styleId="ListParagraph">
    <w:name w:val="List Paragraph"/>
    <w:basedOn w:val="Normal"/>
    <w:uiPriority w:val="34"/>
    <w:qFormat/>
    <w:rsid w:val="00603BD4"/>
    <w:pPr>
      <w:ind w:left="720"/>
      <w:contextualSpacing/>
    </w:pPr>
  </w:style>
  <w:style w:type="paragraph" w:styleId="BalloonText">
    <w:name w:val="Balloon Text"/>
    <w:basedOn w:val="Normal"/>
    <w:link w:val="BalloonTextChar"/>
    <w:uiPriority w:val="99"/>
    <w:semiHidden/>
    <w:unhideWhenUsed/>
    <w:rsid w:val="00A82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8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b80e254-1dd3-4260-8057-5e77e6739162">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1" ma:contentTypeDescription="Create a new document." ma:contentTypeScope="" ma:versionID="d6beb8b3c43af74504a3b9a292e30d91">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00dcff26dc2830990431986ddc5ae7d6"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57BAA7-B662-4C3E-AE24-193B73921980}">
  <ds:schemaRefs>
    <ds:schemaRef ds:uri="http://schemas.microsoft.com/sharepoint/v3/contenttype/forms"/>
  </ds:schemaRefs>
</ds:datastoreItem>
</file>

<file path=customXml/itemProps2.xml><?xml version="1.0" encoding="utf-8"?>
<ds:datastoreItem xmlns:ds="http://schemas.openxmlformats.org/officeDocument/2006/customXml" ds:itemID="{61C13498-E174-4DF9-8B1C-B677B3192EEA}">
  <ds:schemaRefs>
    <ds:schemaRef ds:uri="http://schemas.microsoft.com/office/2006/metadata/properties"/>
    <ds:schemaRef ds:uri="http://schemas.microsoft.com/office/infopath/2007/PartnerControls"/>
    <ds:schemaRef ds:uri="db80e254-1dd3-4260-8057-5e77e6739162"/>
  </ds:schemaRefs>
</ds:datastoreItem>
</file>

<file path=customXml/itemProps3.xml><?xml version="1.0" encoding="utf-8"?>
<ds:datastoreItem xmlns:ds="http://schemas.openxmlformats.org/officeDocument/2006/customXml" ds:itemID="{E847077E-DD37-4AFA-BF4D-A41A5FC79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2742</Words>
  <Characters>15634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Howard</dc:creator>
  <cp:keywords/>
  <cp:lastModifiedBy>Amanda Grant</cp:lastModifiedBy>
  <cp:revision>2</cp:revision>
  <cp:lastPrinted>2018-05-25T20:21:00Z</cp:lastPrinted>
  <dcterms:created xsi:type="dcterms:W3CDTF">2021-03-11T14:20:00Z</dcterms:created>
  <dcterms:modified xsi:type="dcterms:W3CDTF">2021-03-11T14:20:00Z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3816700</vt:r8>
  </property>
  <property fmtid="{D5CDD505-2E9C-101B-9397-08002B2CF9AE}" pid="4" name="ComplianceAssetId">
    <vt:lpwstr/>
  </property>
</Properties>
</file>